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7145" w:rsidRPr="006111F2" w:rsidRDefault="00A67145" w:rsidP="00A6714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ICSP- International Committee on Systematics of Prokaryotes</w:t>
      </w:r>
    </w:p>
    <w:p w:rsidR="00A67145" w:rsidRPr="006111F2" w:rsidRDefault="00A67145" w:rsidP="0042461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Officers of ICSP</w:t>
      </w:r>
    </w:p>
    <w:p w:rsidR="003F6DA5" w:rsidRDefault="00F22492" w:rsidP="008C75C3">
      <w:pPr>
        <w:ind w:left="2124"/>
        <w:rPr>
          <w:rFonts w:ascii="Times New Roman" w:hAnsi="Times New Roman" w:cs="Times New Roman"/>
          <w:sz w:val="22"/>
          <w:szCs w:val="22"/>
        </w:rPr>
      </w:pPr>
      <w:ins w:id="0" w:author="Shane  Potgieter" w:date="2019-06-27T17:02:00Z">
        <w:r>
          <w:rPr>
            <w:rFonts w:ascii="Times New Roman" w:hAnsi="Times New Roman" w:cs="Times New Roman"/>
            <w:sz w:val="22"/>
            <w:szCs w:val="22"/>
          </w:rPr>
          <w:t xml:space="preserve">                 </w:t>
        </w:r>
      </w:ins>
      <w:r w:rsidR="00A67145" w:rsidRPr="006111F2">
        <w:rPr>
          <w:rFonts w:ascii="Times New Roman" w:hAnsi="Times New Roman" w:cs="Times New Roman"/>
          <w:sz w:val="22"/>
          <w:szCs w:val="22"/>
        </w:rPr>
        <w:t>Minutes of Intern</w:t>
      </w:r>
      <w:r w:rsidR="0086082C" w:rsidRPr="006111F2">
        <w:rPr>
          <w:rFonts w:ascii="Times New Roman" w:hAnsi="Times New Roman" w:cs="Times New Roman"/>
          <w:sz w:val="22"/>
          <w:szCs w:val="22"/>
        </w:rPr>
        <w:t>e</w:t>
      </w:r>
      <w:r w:rsidR="00A67145" w:rsidRPr="006111F2">
        <w:rPr>
          <w:rFonts w:ascii="Times New Roman" w:hAnsi="Times New Roman" w:cs="Times New Roman"/>
          <w:sz w:val="22"/>
          <w:szCs w:val="22"/>
        </w:rPr>
        <w:t>t</w:t>
      </w:r>
      <w:r w:rsidR="00B5673A" w:rsidRPr="006111F2">
        <w:rPr>
          <w:rFonts w:ascii="Times New Roman" w:hAnsi="Times New Roman" w:cs="Times New Roman"/>
          <w:sz w:val="22"/>
          <w:szCs w:val="22"/>
        </w:rPr>
        <w:t>-</w:t>
      </w:r>
      <w:r w:rsidR="00A67145" w:rsidRPr="006111F2">
        <w:rPr>
          <w:rFonts w:ascii="Times New Roman" w:hAnsi="Times New Roman" w:cs="Times New Roman"/>
          <w:sz w:val="22"/>
          <w:szCs w:val="22"/>
        </w:rPr>
        <w:t xml:space="preserve">meeting </w:t>
      </w:r>
      <w:r w:rsidR="00775AB0">
        <w:rPr>
          <w:rFonts w:ascii="Times New Roman" w:hAnsi="Times New Roman" w:cs="Times New Roman"/>
          <w:sz w:val="22"/>
          <w:szCs w:val="22"/>
        </w:rPr>
        <w:t xml:space="preserve">28 </w:t>
      </w:r>
      <w:r w:rsidR="00C776E0">
        <w:rPr>
          <w:rFonts w:ascii="Times New Roman" w:hAnsi="Times New Roman" w:cs="Times New Roman"/>
          <w:sz w:val="22"/>
          <w:szCs w:val="22"/>
        </w:rPr>
        <w:t xml:space="preserve">March  </w:t>
      </w:r>
      <w:r w:rsidR="004A098F">
        <w:rPr>
          <w:rFonts w:ascii="Times New Roman" w:hAnsi="Times New Roman" w:cs="Times New Roman"/>
          <w:sz w:val="22"/>
          <w:szCs w:val="22"/>
        </w:rPr>
        <w:t>201</w:t>
      </w:r>
      <w:r w:rsidR="00775AB0">
        <w:rPr>
          <w:rFonts w:ascii="Times New Roman" w:hAnsi="Times New Roman" w:cs="Times New Roman"/>
          <w:sz w:val="22"/>
          <w:szCs w:val="22"/>
        </w:rPr>
        <w:t>9</w:t>
      </w:r>
      <w:r w:rsidR="008C75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56E8" w:rsidRPr="00F5348E" w:rsidRDefault="00D256E8" w:rsidP="00F53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5348E">
        <w:rPr>
          <w:rFonts w:ascii="Times New Roman" w:hAnsi="Times New Roman" w:cs="Times New Roman"/>
        </w:rPr>
        <w:t>Action points:</w:t>
      </w:r>
    </w:p>
    <w:p w:rsidR="006543B8" w:rsidRPr="00C776E0" w:rsidRDefault="006543B8" w:rsidP="00F5348E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776E0">
        <w:rPr>
          <w:rFonts w:ascii="Times New Roman" w:hAnsi="Times New Roman" w:cs="Times New Roman"/>
        </w:rPr>
        <w:t>Forward</w:t>
      </w:r>
      <w:r w:rsidR="00C776E0">
        <w:rPr>
          <w:rFonts w:ascii="Times New Roman" w:hAnsi="Times New Roman" w:cs="Times New Roman"/>
        </w:rPr>
        <w:t xml:space="preserve"> 28 February </w:t>
      </w:r>
      <w:r w:rsidRPr="00C776E0">
        <w:rPr>
          <w:rFonts w:ascii="Times New Roman" w:hAnsi="Times New Roman" w:cs="Times New Roman"/>
        </w:rPr>
        <w:t>2019 minutes to ICSP members (LD).</w:t>
      </w:r>
    </w:p>
    <w:p w:rsidR="0058410E" w:rsidRDefault="0058410E" w:rsidP="00F5348E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incoming JC Chair and thank outgoing Chair [IS]</w:t>
      </w:r>
    </w:p>
    <w:p w:rsidR="002667A8" w:rsidRPr="00C776E0" w:rsidRDefault="002667A8" w:rsidP="00F5348E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776E0">
        <w:rPr>
          <w:rFonts w:ascii="Times New Roman" w:hAnsi="Times New Roman" w:cs="Times New Roman"/>
        </w:rPr>
        <w:t xml:space="preserve">Finalize the text of the contest and organize a YouTube Channel and Twitter account (CB/LD). </w:t>
      </w:r>
    </w:p>
    <w:p w:rsidR="00962035" w:rsidRDefault="00962035" w:rsidP="00F5348E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776E0">
        <w:rPr>
          <w:rFonts w:ascii="Times New Roman" w:hAnsi="Times New Roman" w:cs="Times New Roman"/>
        </w:rPr>
        <w:t xml:space="preserve">Inform </w:t>
      </w:r>
      <w:r w:rsidR="00C776E0">
        <w:rPr>
          <w:rFonts w:ascii="Times New Roman" w:hAnsi="Times New Roman" w:cs="Times New Roman"/>
        </w:rPr>
        <w:t>JC</w:t>
      </w:r>
      <w:r w:rsidR="00C776E0" w:rsidRPr="00C776E0">
        <w:rPr>
          <w:rFonts w:ascii="Times New Roman" w:hAnsi="Times New Roman" w:cs="Times New Roman"/>
        </w:rPr>
        <w:t xml:space="preserve"> </w:t>
      </w:r>
      <w:r w:rsidRPr="00C776E0">
        <w:rPr>
          <w:rFonts w:ascii="Times New Roman" w:hAnsi="Times New Roman" w:cs="Times New Roman"/>
        </w:rPr>
        <w:t>members about the miniplenary in Glasgow</w:t>
      </w:r>
      <w:r w:rsidR="002667A8" w:rsidRPr="00C776E0">
        <w:rPr>
          <w:rFonts w:ascii="Times New Roman" w:hAnsi="Times New Roman" w:cs="Times New Roman"/>
        </w:rPr>
        <w:t xml:space="preserve"> </w:t>
      </w:r>
      <w:r w:rsidR="00225717">
        <w:rPr>
          <w:rFonts w:ascii="Times New Roman" w:hAnsi="Times New Roman" w:cs="Times New Roman"/>
        </w:rPr>
        <w:t>a</w:t>
      </w:r>
      <w:r w:rsidR="00305363">
        <w:rPr>
          <w:rFonts w:ascii="Times New Roman" w:hAnsi="Times New Roman" w:cs="Times New Roman"/>
        </w:rPr>
        <w:t>n</w:t>
      </w:r>
      <w:r w:rsidR="00225717">
        <w:rPr>
          <w:rFonts w:ascii="Times New Roman" w:hAnsi="Times New Roman" w:cs="Times New Roman"/>
        </w:rPr>
        <w:t>d sen</w:t>
      </w:r>
      <w:r w:rsidR="00305363">
        <w:rPr>
          <w:rFonts w:ascii="Times New Roman" w:hAnsi="Times New Roman" w:cs="Times New Roman"/>
        </w:rPr>
        <w:t>d</w:t>
      </w:r>
      <w:r w:rsidR="00225717">
        <w:rPr>
          <w:rFonts w:ascii="Times New Roman" w:hAnsi="Times New Roman" w:cs="Times New Roman"/>
        </w:rPr>
        <w:t xml:space="preserve"> an update to the ICSP members </w:t>
      </w:r>
      <w:r w:rsidR="002667A8" w:rsidRPr="00C776E0">
        <w:rPr>
          <w:rFonts w:ascii="Times New Roman" w:hAnsi="Times New Roman" w:cs="Times New Roman"/>
        </w:rPr>
        <w:t>(LD</w:t>
      </w:r>
      <w:r w:rsidR="000B3C83" w:rsidRPr="00C776E0">
        <w:rPr>
          <w:rFonts w:ascii="Times New Roman" w:hAnsi="Times New Roman" w:cs="Times New Roman"/>
        </w:rPr>
        <w:t>/IS</w:t>
      </w:r>
      <w:r w:rsidR="002667A8" w:rsidRPr="00C776E0">
        <w:rPr>
          <w:rFonts w:ascii="Times New Roman" w:hAnsi="Times New Roman" w:cs="Times New Roman"/>
        </w:rPr>
        <w:t>)</w:t>
      </w:r>
      <w:r w:rsidR="00225717">
        <w:rPr>
          <w:rFonts w:ascii="Times New Roman" w:hAnsi="Times New Roman" w:cs="Times New Roman"/>
        </w:rPr>
        <w:t xml:space="preserve">. </w:t>
      </w:r>
    </w:p>
    <w:p w:rsidR="00C776E0" w:rsidRDefault="00C776E0" w:rsidP="00F5348E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the announcement of the Open ICSP meeting on the website (</w:t>
      </w:r>
      <w:r w:rsidR="00225717">
        <w:rPr>
          <w:rFonts w:ascii="Times New Roman" w:hAnsi="Times New Roman" w:cs="Times New Roman"/>
        </w:rPr>
        <w:t>Venter</w:t>
      </w:r>
      <w:r>
        <w:rPr>
          <w:rFonts w:ascii="Times New Roman" w:hAnsi="Times New Roman" w:cs="Times New Roman"/>
        </w:rPr>
        <w:t>)</w:t>
      </w:r>
      <w:r w:rsidR="00225717">
        <w:rPr>
          <w:rFonts w:ascii="Times New Roman" w:hAnsi="Times New Roman" w:cs="Times New Roman"/>
        </w:rPr>
        <w:t>.</w:t>
      </w:r>
    </w:p>
    <w:p w:rsidR="00225717" w:rsidRDefault="00225717" w:rsidP="00F5348E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Forward the previous report </w:t>
      </w:r>
      <w:r w:rsidR="001A1C8B">
        <w:rPr>
          <w:rFonts w:ascii="Times New Roman" w:hAnsi="Times New Roman" w:cs="Times New Roman"/>
        </w:rPr>
        <w:t xml:space="preserve">of ICSP </w:t>
      </w:r>
      <w:r>
        <w:rPr>
          <w:rFonts w:ascii="Times New Roman" w:hAnsi="Times New Roman" w:cs="Times New Roman"/>
        </w:rPr>
        <w:t>(</w:t>
      </w:r>
      <w:r w:rsidR="001A1C8B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da Costa) to the IUMS to Sutcliffe (LD)</w:t>
      </w:r>
    </w:p>
    <w:p w:rsidR="00705AA0" w:rsidRDefault="00705AA0" w:rsidP="00F5348E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a reminder to the ICSP members regarding the start of the voting periond (1 April) (LD).</w:t>
      </w:r>
    </w:p>
    <w:p w:rsidR="007772F6" w:rsidRPr="00C776E0" w:rsidRDefault="007772F6" w:rsidP="00F5348E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Offer FEMS Glasgow meeting room for use in the morning by the </w:t>
      </w:r>
      <w:r w:rsidRPr="007772F6">
        <w:rPr>
          <w:rFonts w:ascii="Times New Roman" w:hAnsi="Times New Roman" w:cs="Times New Roman"/>
          <w:lang w:val="en-US"/>
        </w:rPr>
        <w:t xml:space="preserve">Aerobic Bacteroidetes </w:t>
      </w:r>
      <w:r>
        <w:rPr>
          <w:rFonts w:ascii="Times New Roman" w:hAnsi="Times New Roman" w:cs="Times New Roman"/>
          <w:lang w:val="en-US"/>
        </w:rPr>
        <w:t>subcommittee [DB]</w:t>
      </w:r>
      <w:r>
        <w:rPr>
          <w:rFonts w:ascii="Times New Roman" w:hAnsi="Times New Roman" w:cs="Times New Roman"/>
        </w:rPr>
        <w:t xml:space="preserve"> </w:t>
      </w:r>
    </w:p>
    <w:p w:rsidR="00E53C80" w:rsidRDefault="007601AF" w:rsidP="007A22D4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M</w:t>
      </w:r>
      <w:r w:rsidR="007A22D4" w:rsidRPr="006111F2">
        <w:rPr>
          <w:rFonts w:ascii="Times New Roman" w:hAnsi="Times New Roman" w:cs="Times New Roman"/>
          <w:b/>
          <w:sz w:val="22"/>
          <w:szCs w:val="22"/>
        </w:rPr>
        <w:t xml:space="preserve">inute 1. Call to order. </w:t>
      </w:r>
      <w:r w:rsidR="007A22D4" w:rsidRPr="006111F2">
        <w:rPr>
          <w:rFonts w:ascii="Times New Roman" w:hAnsi="Times New Roman" w:cs="Times New Roman"/>
          <w:sz w:val="22"/>
          <w:szCs w:val="22"/>
        </w:rPr>
        <w:t xml:space="preserve">The </w:t>
      </w:r>
      <w:r w:rsidR="007E48CD" w:rsidRPr="006111F2">
        <w:rPr>
          <w:rFonts w:ascii="Times New Roman" w:hAnsi="Times New Roman" w:cs="Times New Roman"/>
          <w:sz w:val="22"/>
          <w:szCs w:val="22"/>
        </w:rPr>
        <w:t>C</w:t>
      </w:r>
      <w:r w:rsidR="007A22D4" w:rsidRPr="006111F2">
        <w:rPr>
          <w:rFonts w:ascii="Times New Roman" w:hAnsi="Times New Roman" w:cs="Times New Roman"/>
          <w:sz w:val="22"/>
          <w:szCs w:val="22"/>
        </w:rPr>
        <w:t xml:space="preserve">hair Iain Sutcliffe called the meeting to order at </w:t>
      </w:r>
      <w:r w:rsidR="009F7B6A" w:rsidRPr="006111F2">
        <w:rPr>
          <w:rFonts w:ascii="Times New Roman" w:hAnsi="Times New Roman" w:cs="Times New Roman"/>
          <w:sz w:val="22"/>
          <w:szCs w:val="22"/>
        </w:rPr>
        <w:t>14</w:t>
      </w:r>
      <w:r w:rsidR="007A22D4" w:rsidRPr="006111F2">
        <w:rPr>
          <w:rFonts w:ascii="Times New Roman" w:hAnsi="Times New Roman" w:cs="Times New Roman"/>
          <w:sz w:val="22"/>
          <w:szCs w:val="22"/>
        </w:rPr>
        <w:t>:</w:t>
      </w:r>
      <w:r w:rsidR="001F785C">
        <w:rPr>
          <w:rFonts w:ascii="Times New Roman" w:hAnsi="Times New Roman" w:cs="Times New Roman"/>
          <w:sz w:val="22"/>
          <w:szCs w:val="22"/>
        </w:rPr>
        <w:t xml:space="preserve">00 </w:t>
      </w:r>
      <w:r w:rsidR="00D17281" w:rsidRPr="006111F2">
        <w:rPr>
          <w:rFonts w:ascii="Times New Roman" w:hAnsi="Times New Roman" w:cs="Times New Roman"/>
          <w:sz w:val="22"/>
          <w:szCs w:val="22"/>
        </w:rPr>
        <w:t>BST</w:t>
      </w:r>
      <w:r w:rsidR="00E110D9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D17281" w:rsidRPr="006111F2">
        <w:rPr>
          <w:rFonts w:ascii="Times New Roman" w:hAnsi="Times New Roman" w:cs="Times New Roman"/>
          <w:sz w:val="22"/>
          <w:szCs w:val="22"/>
        </w:rPr>
        <w:t>(</w:t>
      </w:r>
      <w:r w:rsidR="00AD48C0" w:rsidRPr="006111F2">
        <w:rPr>
          <w:rFonts w:ascii="Times New Roman" w:hAnsi="Times New Roman" w:cs="Times New Roman"/>
          <w:sz w:val="22"/>
          <w:szCs w:val="22"/>
        </w:rPr>
        <w:t>London time</w:t>
      </w:r>
      <w:r w:rsidR="007A22D4" w:rsidRPr="006111F2">
        <w:rPr>
          <w:rFonts w:ascii="Times New Roman" w:hAnsi="Times New Roman" w:cs="Times New Roman"/>
          <w:sz w:val="22"/>
          <w:szCs w:val="22"/>
        </w:rPr>
        <w:t>)</w:t>
      </w:r>
      <w:r w:rsidR="00775AB0">
        <w:rPr>
          <w:rFonts w:ascii="Times New Roman" w:hAnsi="Times New Roman" w:cs="Times New Roman"/>
          <w:sz w:val="22"/>
          <w:szCs w:val="22"/>
        </w:rPr>
        <w:t>.</w:t>
      </w:r>
      <w:r w:rsidR="00E53C8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0B46" w:rsidRDefault="007A22D4" w:rsidP="002A3F62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Minute 2. Record of attendance.</w:t>
      </w:r>
      <w:r w:rsidRPr="006111F2">
        <w:rPr>
          <w:rFonts w:ascii="Times New Roman" w:hAnsi="Times New Roman" w:cs="Times New Roman"/>
          <w:sz w:val="22"/>
          <w:szCs w:val="22"/>
        </w:rPr>
        <w:t xml:space="preserve"> The </w:t>
      </w:r>
      <w:r w:rsidR="00217E02">
        <w:rPr>
          <w:rFonts w:ascii="Times New Roman" w:hAnsi="Times New Roman" w:cs="Times New Roman"/>
          <w:sz w:val="22"/>
          <w:szCs w:val="22"/>
        </w:rPr>
        <w:t>Members</w:t>
      </w:r>
      <w:r w:rsidRPr="006111F2">
        <w:rPr>
          <w:rFonts w:ascii="Times New Roman" w:hAnsi="Times New Roman" w:cs="Times New Roman"/>
          <w:sz w:val="22"/>
          <w:szCs w:val="22"/>
        </w:rPr>
        <w:t xml:space="preserve"> that participated were I. Sutcliffe (</w:t>
      </w:r>
      <w:r w:rsidR="007E48CD" w:rsidRPr="006111F2">
        <w:rPr>
          <w:rFonts w:ascii="Times New Roman" w:hAnsi="Times New Roman" w:cs="Times New Roman"/>
          <w:sz w:val="22"/>
          <w:szCs w:val="22"/>
        </w:rPr>
        <w:t>C</w:t>
      </w:r>
      <w:r w:rsidRPr="006111F2">
        <w:rPr>
          <w:rFonts w:ascii="Times New Roman" w:hAnsi="Times New Roman" w:cs="Times New Roman"/>
          <w:sz w:val="22"/>
          <w:szCs w:val="22"/>
        </w:rPr>
        <w:t>hair</w:t>
      </w:r>
      <w:r w:rsidR="00BC479C" w:rsidRPr="006111F2">
        <w:rPr>
          <w:rFonts w:ascii="Times New Roman" w:hAnsi="Times New Roman" w:cs="Times New Roman"/>
          <w:sz w:val="22"/>
          <w:szCs w:val="22"/>
        </w:rPr>
        <w:t>)</w:t>
      </w:r>
      <w:r w:rsidRPr="006111F2">
        <w:rPr>
          <w:rFonts w:ascii="Times New Roman" w:hAnsi="Times New Roman" w:cs="Times New Roman"/>
          <w:sz w:val="22"/>
          <w:szCs w:val="22"/>
        </w:rPr>
        <w:t>,</w:t>
      </w:r>
      <w:r w:rsidR="004A098F" w:rsidRPr="006111F2" w:rsidDel="004A098F">
        <w:rPr>
          <w:rFonts w:ascii="Times New Roman" w:hAnsi="Times New Roman" w:cs="Times New Roman"/>
          <w:sz w:val="22"/>
          <w:szCs w:val="22"/>
        </w:rPr>
        <w:t xml:space="preserve"> </w:t>
      </w:r>
      <w:r w:rsidR="004A098F">
        <w:rPr>
          <w:rFonts w:ascii="Times New Roman" w:hAnsi="Times New Roman" w:cs="Times New Roman"/>
          <w:sz w:val="22"/>
          <w:szCs w:val="22"/>
        </w:rPr>
        <w:t xml:space="preserve"> </w:t>
      </w:r>
      <w:r w:rsidR="001F785C" w:rsidRPr="006111F2">
        <w:rPr>
          <w:rFonts w:ascii="Times New Roman" w:hAnsi="Times New Roman" w:cs="Times New Roman"/>
          <w:sz w:val="22"/>
          <w:szCs w:val="22"/>
        </w:rPr>
        <w:t>F. Rainey (Vice-</w:t>
      </w:r>
      <w:r w:rsidR="001F785C">
        <w:rPr>
          <w:rFonts w:ascii="Times New Roman" w:hAnsi="Times New Roman" w:cs="Times New Roman"/>
          <w:sz w:val="22"/>
          <w:szCs w:val="22"/>
        </w:rPr>
        <w:t>C</w:t>
      </w:r>
      <w:r w:rsidR="001F785C" w:rsidRPr="006111F2">
        <w:rPr>
          <w:rFonts w:ascii="Times New Roman" w:hAnsi="Times New Roman" w:cs="Times New Roman"/>
          <w:sz w:val="22"/>
          <w:szCs w:val="22"/>
        </w:rPr>
        <w:t>hair)</w:t>
      </w:r>
      <w:r w:rsidR="001F785C">
        <w:rPr>
          <w:rFonts w:ascii="Times New Roman" w:hAnsi="Times New Roman" w:cs="Times New Roman"/>
          <w:sz w:val="22"/>
          <w:szCs w:val="22"/>
        </w:rPr>
        <w:t>,</w:t>
      </w:r>
      <w:r w:rsidR="001F785C" w:rsidRPr="004A098F">
        <w:rPr>
          <w:rFonts w:ascii="Times New Roman" w:hAnsi="Times New Roman" w:cs="Times New Roman"/>
          <w:sz w:val="22"/>
          <w:szCs w:val="22"/>
        </w:rPr>
        <w:t xml:space="preserve"> </w:t>
      </w:r>
      <w:r w:rsidR="004C060D" w:rsidRPr="006111F2">
        <w:rPr>
          <w:rFonts w:ascii="Times New Roman" w:hAnsi="Times New Roman" w:cs="Times New Roman"/>
          <w:sz w:val="22"/>
          <w:szCs w:val="22"/>
        </w:rPr>
        <w:t xml:space="preserve">L. Dijkshoorn (Executive Secretary), </w:t>
      </w:r>
      <w:r w:rsidRPr="006111F2">
        <w:rPr>
          <w:rFonts w:ascii="Times New Roman" w:hAnsi="Times New Roman" w:cs="Times New Roman"/>
          <w:sz w:val="22"/>
          <w:szCs w:val="22"/>
        </w:rPr>
        <w:t>B. Whitman (</w:t>
      </w:r>
      <w:r w:rsidR="00286123" w:rsidRPr="006111F2">
        <w:rPr>
          <w:rFonts w:ascii="Times New Roman" w:hAnsi="Times New Roman" w:cs="Times New Roman"/>
          <w:sz w:val="22"/>
          <w:szCs w:val="22"/>
        </w:rPr>
        <w:t>Treasurer</w:t>
      </w:r>
      <w:r w:rsidRPr="006111F2">
        <w:rPr>
          <w:rFonts w:ascii="Times New Roman" w:hAnsi="Times New Roman" w:cs="Times New Roman"/>
          <w:sz w:val="22"/>
          <w:szCs w:val="22"/>
        </w:rPr>
        <w:t>), F. Venter</w:t>
      </w:r>
      <w:r w:rsidR="007601AF" w:rsidRPr="006111F2">
        <w:rPr>
          <w:rFonts w:ascii="Times New Roman" w:hAnsi="Times New Roman" w:cs="Times New Roman"/>
          <w:sz w:val="22"/>
          <w:szCs w:val="22"/>
        </w:rPr>
        <w:t xml:space="preserve"> (Member-at-Large)</w:t>
      </w:r>
      <w:r w:rsidR="004A098F">
        <w:rPr>
          <w:rFonts w:ascii="Times New Roman" w:hAnsi="Times New Roman" w:cs="Times New Roman"/>
          <w:sz w:val="22"/>
          <w:szCs w:val="22"/>
        </w:rPr>
        <w:t xml:space="preserve">, </w:t>
      </w:r>
      <w:r w:rsidR="0079772E" w:rsidRPr="006111F2">
        <w:rPr>
          <w:rFonts w:ascii="Times New Roman" w:hAnsi="Times New Roman" w:cs="Times New Roman"/>
          <w:sz w:val="22"/>
          <w:szCs w:val="22"/>
        </w:rPr>
        <w:t>W.-J. Li (Member-at-Large)</w:t>
      </w:r>
      <w:r w:rsidR="00305363">
        <w:rPr>
          <w:rFonts w:ascii="Times New Roman" w:hAnsi="Times New Roman" w:cs="Times New Roman"/>
          <w:sz w:val="22"/>
          <w:szCs w:val="22"/>
        </w:rPr>
        <w:t>,</w:t>
      </w:r>
      <w:r w:rsidR="0079772E">
        <w:rPr>
          <w:rFonts w:ascii="Times New Roman" w:hAnsi="Times New Roman" w:cs="Times New Roman"/>
          <w:sz w:val="22"/>
          <w:szCs w:val="22"/>
        </w:rPr>
        <w:t xml:space="preserve"> </w:t>
      </w:r>
      <w:r w:rsidR="001F785C" w:rsidRPr="006111F2">
        <w:rPr>
          <w:rFonts w:ascii="Times New Roman" w:hAnsi="Times New Roman" w:cs="Times New Roman"/>
          <w:sz w:val="22"/>
          <w:szCs w:val="22"/>
        </w:rPr>
        <w:t>D. Brown (Secretary Subcommittees)</w:t>
      </w:r>
      <w:r w:rsidR="00C776E0">
        <w:rPr>
          <w:rFonts w:ascii="Times New Roman" w:hAnsi="Times New Roman" w:cs="Times New Roman"/>
          <w:sz w:val="22"/>
          <w:szCs w:val="22"/>
        </w:rPr>
        <w:t xml:space="preserve"> </w:t>
      </w:r>
      <w:r w:rsidR="00DE4138">
        <w:rPr>
          <w:rFonts w:ascii="Times New Roman" w:hAnsi="Times New Roman" w:cs="Times New Roman"/>
          <w:sz w:val="22"/>
          <w:szCs w:val="22"/>
        </w:rPr>
        <w:t>and</w:t>
      </w:r>
      <w:r w:rsidR="00E53C80">
        <w:rPr>
          <w:rFonts w:ascii="Times New Roman" w:hAnsi="Times New Roman" w:cs="Times New Roman"/>
          <w:sz w:val="22"/>
          <w:szCs w:val="22"/>
        </w:rPr>
        <w:t xml:space="preserve">. </w:t>
      </w:r>
      <w:r w:rsidR="00775AB0">
        <w:rPr>
          <w:rFonts w:ascii="Times New Roman" w:hAnsi="Times New Roman" w:cs="Times New Roman"/>
          <w:sz w:val="22"/>
          <w:szCs w:val="22"/>
        </w:rPr>
        <w:t xml:space="preserve">R. </w:t>
      </w:r>
      <w:bookmarkStart w:id="1" w:name="_Hlk4878777"/>
      <w:r w:rsidR="00775AB0">
        <w:rPr>
          <w:rFonts w:ascii="Times New Roman" w:hAnsi="Times New Roman" w:cs="Times New Roman"/>
          <w:sz w:val="22"/>
          <w:szCs w:val="22"/>
        </w:rPr>
        <w:t xml:space="preserve">Rosselló-Móra </w:t>
      </w:r>
      <w:bookmarkEnd w:id="1"/>
      <w:r w:rsidR="00775AB0">
        <w:rPr>
          <w:rFonts w:ascii="Times New Roman" w:hAnsi="Times New Roman" w:cs="Times New Roman"/>
          <w:sz w:val="22"/>
          <w:szCs w:val="22"/>
        </w:rPr>
        <w:t>(Vice-Chair JC)</w:t>
      </w:r>
      <w:r w:rsidR="00C776E0">
        <w:rPr>
          <w:rFonts w:ascii="Times New Roman" w:hAnsi="Times New Roman" w:cs="Times New Roman"/>
          <w:sz w:val="22"/>
          <w:szCs w:val="22"/>
        </w:rPr>
        <w:t xml:space="preserve">. C. T. Bull (Secretary JC) </w:t>
      </w:r>
      <w:r w:rsidR="00775AB0">
        <w:rPr>
          <w:rFonts w:ascii="Times New Roman" w:hAnsi="Times New Roman" w:cs="Times New Roman"/>
          <w:sz w:val="22"/>
          <w:szCs w:val="22"/>
        </w:rPr>
        <w:t>could not participate</w:t>
      </w:r>
      <w:r w:rsidR="00305363">
        <w:rPr>
          <w:rFonts w:ascii="Times New Roman" w:hAnsi="Times New Roman" w:cs="Times New Roman"/>
          <w:sz w:val="22"/>
          <w:szCs w:val="22"/>
        </w:rPr>
        <w:t xml:space="preserve"> (with </w:t>
      </w:r>
      <w:r w:rsidR="00775AB0">
        <w:rPr>
          <w:rFonts w:ascii="Times New Roman" w:hAnsi="Times New Roman" w:cs="Times New Roman"/>
          <w:sz w:val="22"/>
          <w:szCs w:val="22"/>
        </w:rPr>
        <w:t>apologies</w:t>
      </w:r>
      <w:r w:rsidR="00305363">
        <w:rPr>
          <w:rFonts w:ascii="Times New Roman" w:hAnsi="Times New Roman" w:cs="Times New Roman"/>
          <w:sz w:val="22"/>
          <w:szCs w:val="22"/>
        </w:rPr>
        <w:t>)</w:t>
      </w:r>
      <w:r w:rsidR="00775AB0">
        <w:rPr>
          <w:rFonts w:ascii="Times New Roman" w:hAnsi="Times New Roman" w:cs="Times New Roman"/>
          <w:sz w:val="22"/>
          <w:szCs w:val="22"/>
        </w:rPr>
        <w:t>.</w:t>
      </w:r>
      <w:r w:rsidR="003E0B46">
        <w:rPr>
          <w:rFonts w:ascii="Times New Roman" w:hAnsi="Times New Roman" w:cs="Times New Roman"/>
          <w:sz w:val="22"/>
          <w:szCs w:val="22"/>
        </w:rPr>
        <w:t xml:space="preserve"> B. Tindall (Chair JC) did not participate and did not send apologies.  </w:t>
      </w:r>
    </w:p>
    <w:p w:rsidR="009067A5" w:rsidRDefault="00775AB0" w:rsidP="002A3F6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6B15" w:rsidRDefault="00D17281" w:rsidP="00A46B15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Minute 3.</w:t>
      </w:r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A9345C" w:rsidRPr="006111F2">
        <w:rPr>
          <w:rFonts w:ascii="Times New Roman" w:hAnsi="Times New Roman" w:cs="Times New Roman"/>
          <w:b/>
          <w:sz w:val="22"/>
          <w:szCs w:val="22"/>
        </w:rPr>
        <w:t xml:space="preserve">Minutes of  the </w:t>
      </w:r>
      <w:r w:rsidR="00C776E0">
        <w:rPr>
          <w:rFonts w:ascii="Times New Roman" w:hAnsi="Times New Roman" w:cs="Times New Roman"/>
          <w:b/>
          <w:sz w:val="22"/>
          <w:szCs w:val="22"/>
        </w:rPr>
        <w:t xml:space="preserve">28 February </w:t>
      </w:r>
      <w:r w:rsidR="00775AB0">
        <w:rPr>
          <w:rFonts w:ascii="Times New Roman" w:hAnsi="Times New Roman" w:cs="Times New Roman"/>
          <w:b/>
          <w:sz w:val="22"/>
          <w:szCs w:val="22"/>
        </w:rPr>
        <w:t>2019</w:t>
      </w:r>
      <w:r w:rsidR="00E57158">
        <w:rPr>
          <w:rFonts w:ascii="Times New Roman" w:hAnsi="Times New Roman" w:cs="Times New Roman"/>
          <w:b/>
          <w:sz w:val="22"/>
          <w:szCs w:val="22"/>
        </w:rPr>
        <w:t xml:space="preserve"> meeting.</w:t>
      </w:r>
      <w:r w:rsidR="00D256E8">
        <w:rPr>
          <w:rFonts w:ascii="Times New Roman" w:hAnsi="Times New Roman" w:cs="Times New Roman"/>
          <w:sz w:val="22"/>
          <w:szCs w:val="22"/>
        </w:rPr>
        <w:t xml:space="preserve"> </w:t>
      </w:r>
      <w:r w:rsidR="008A458C">
        <w:rPr>
          <w:rFonts w:ascii="Times New Roman" w:hAnsi="Times New Roman" w:cs="Times New Roman"/>
          <w:sz w:val="22"/>
          <w:szCs w:val="22"/>
        </w:rPr>
        <w:t xml:space="preserve">In principle, the minutes were approved, </w:t>
      </w:r>
      <w:r w:rsidR="003E0B46">
        <w:rPr>
          <w:rFonts w:ascii="Times New Roman" w:hAnsi="Times New Roman" w:cs="Times New Roman"/>
          <w:sz w:val="22"/>
          <w:szCs w:val="22"/>
        </w:rPr>
        <w:t>although</w:t>
      </w:r>
      <w:r w:rsidR="008A458C">
        <w:rPr>
          <w:rFonts w:ascii="Times New Roman" w:hAnsi="Times New Roman" w:cs="Times New Roman"/>
          <w:sz w:val="22"/>
          <w:szCs w:val="22"/>
        </w:rPr>
        <w:t xml:space="preserve"> m</w:t>
      </w:r>
      <w:r w:rsidR="00C776E0">
        <w:rPr>
          <w:rFonts w:ascii="Times New Roman" w:hAnsi="Times New Roman" w:cs="Times New Roman"/>
          <w:sz w:val="22"/>
          <w:szCs w:val="22"/>
        </w:rPr>
        <w:t>inor comments from Whitman</w:t>
      </w:r>
      <w:r w:rsidR="008A458C">
        <w:rPr>
          <w:rFonts w:ascii="Times New Roman" w:hAnsi="Times New Roman" w:cs="Times New Roman"/>
          <w:sz w:val="22"/>
          <w:szCs w:val="22"/>
        </w:rPr>
        <w:t xml:space="preserve"> (i.e. e</w:t>
      </w:r>
      <w:r w:rsidR="00C776E0">
        <w:rPr>
          <w:rFonts w:ascii="Times New Roman" w:hAnsi="Times New Roman" w:cs="Times New Roman"/>
          <w:sz w:val="22"/>
          <w:szCs w:val="22"/>
        </w:rPr>
        <w:t>dits that d</w:t>
      </w:r>
      <w:r w:rsidR="008A458C">
        <w:rPr>
          <w:rFonts w:ascii="Times New Roman" w:hAnsi="Times New Roman" w:cs="Times New Roman"/>
          <w:sz w:val="22"/>
          <w:szCs w:val="22"/>
        </w:rPr>
        <w:t xml:space="preserve">id </w:t>
      </w:r>
      <w:r w:rsidR="00C776E0">
        <w:rPr>
          <w:rFonts w:ascii="Times New Roman" w:hAnsi="Times New Roman" w:cs="Times New Roman"/>
          <w:sz w:val="22"/>
          <w:szCs w:val="22"/>
        </w:rPr>
        <w:t xml:space="preserve"> not affect the content</w:t>
      </w:r>
      <w:r w:rsidR="008A458C">
        <w:rPr>
          <w:rFonts w:ascii="Times New Roman" w:hAnsi="Times New Roman" w:cs="Times New Roman"/>
          <w:sz w:val="22"/>
          <w:szCs w:val="22"/>
        </w:rPr>
        <w:t>)</w:t>
      </w:r>
      <w:r w:rsidR="00C776E0">
        <w:rPr>
          <w:rFonts w:ascii="Times New Roman" w:hAnsi="Times New Roman" w:cs="Times New Roman"/>
          <w:sz w:val="22"/>
          <w:szCs w:val="22"/>
        </w:rPr>
        <w:t xml:space="preserve"> still </w:t>
      </w:r>
      <w:r w:rsidR="008A458C">
        <w:rPr>
          <w:rFonts w:ascii="Times New Roman" w:hAnsi="Times New Roman" w:cs="Times New Roman"/>
          <w:sz w:val="22"/>
          <w:szCs w:val="22"/>
        </w:rPr>
        <w:t xml:space="preserve">had </w:t>
      </w:r>
      <w:r w:rsidR="00C776E0">
        <w:rPr>
          <w:rFonts w:ascii="Times New Roman" w:hAnsi="Times New Roman" w:cs="Times New Roman"/>
          <w:sz w:val="22"/>
          <w:szCs w:val="22"/>
        </w:rPr>
        <w:t xml:space="preserve">to be implemented. This will be communicated </w:t>
      </w:r>
      <w:r w:rsidR="008A458C">
        <w:rPr>
          <w:rFonts w:ascii="Times New Roman" w:hAnsi="Times New Roman" w:cs="Times New Roman"/>
          <w:sz w:val="22"/>
          <w:szCs w:val="22"/>
        </w:rPr>
        <w:t>between Dijkshoorn and Sutcliffe, and if agreed, t</w:t>
      </w:r>
      <w:r w:rsidR="00775AB0">
        <w:rPr>
          <w:rFonts w:ascii="Times New Roman" w:hAnsi="Times New Roman" w:cs="Times New Roman"/>
          <w:sz w:val="22"/>
          <w:szCs w:val="22"/>
        </w:rPr>
        <w:t xml:space="preserve">he minutes </w:t>
      </w:r>
      <w:r w:rsidR="008A458C">
        <w:rPr>
          <w:rFonts w:ascii="Times New Roman" w:hAnsi="Times New Roman" w:cs="Times New Roman"/>
          <w:sz w:val="22"/>
          <w:szCs w:val="22"/>
        </w:rPr>
        <w:t xml:space="preserve">will be </w:t>
      </w:r>
      <w:r w:rsidR="00775AB0">
        <w:rPr>
          <w:rFonts w:ascii="Times New Roman" w:hAnsi="Times New Roman" w:cs="Times New Roman"/>
          <w:sz w:val="22"/>
          <w:szCs w:val="22"/>
        </w:rPr>
        <w:t>approved</w:t>
      </w:r>
      <w:r w:rsidR="008A458C">
        <w:rPr>
          <w:rFonts w:ascii="Times New Roman" w:hAnsi="Times New Roman" w:cs="Times New Roman"/>
          <w:sz w:val="22"/>
          <w:szCs w:val="22"/>
        </w:rPr>
        <w:t xml:space="preserve"> and f</w:t>
      </w:r>
      <w:r w:rsidR="00775AB0">
        <w:rPr>
          <w:rFonts w:ascii="Times New Roman" w:hAnsi="Times New Roman" w:cs="Times New Roman"/>
          <w:sz w:val="22"/>
          <w:szCs w:val="22"/>
        </w:rPr>
        <w:t>orwarded to the Members</w:t>
      </w:r>
      <w:r w:rsidR="00A46B15">
        <w:rPr>
          <w:rFonts w:ascii="Times New Roman" w:hAnsi="Times New Roman" w:cs="Times New Roman"/>
          <w:sz w:val="22"/>
          <w:szCs w:val="22"/>
        </w:rPr>
        <w:t xml:space="preserve">. </w:t>
      </w:r>
      <w:r w:rsidR="008A458C">
        <w:rPr>
          <w:rFonts w:ascii="Times New Roman" w:hAnsi="Times New Roman" w:cs="Times New Roman"/>
          <w:sz w:val="22"/>
          <w:szCs w:val="22"/>
        </w:rPr>
        <w:t xml:space="preserve">See also Minute 5. </w:t>
      </w:r>
    </w:p>
    <w:p w:rsidR="00A46B15" w:rsidRDefault="00D256E8" w:rsidP="00A46B15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46B15">
        <w:rPr>
          <w:rFonts w:ascii="Times New Roman" w:hAnsi="Times New Roman" w:cs="Times New Roman"/>
          <w:b/>
          <w:sz w:val="22"/>
          <w:szCs w:val="22"/>
          <w:lang w:val="en-GB"/>
        </w:rPr>
        <w:t>M</w:t>
      </w:r>
      <w:r w:rsidR="00A46B15" w:rsidRPr="00A46B15">
        <w:rPr>
          <w:rFonts w:ascii="Times New Roman" w:hAnsi="Times New Roman" w:cs="Times New Roman"/>
          <w:b/>
          <w:sz w:val="22"/>
          <w:szCs w:val="22"/>
          <w:lang w:val="en-GB"/>
        </w:rPr>
        <w:t>inute 4. Matters arising/Action points from previous (</w:t>
      </w:r>
      <w:r w:rsidR="00CF298F">
        <w:rPr>
          <w:rFonts w:ascii="Times New Roman" w:hAnsi="Times New Roman" w:cs="Times New Roman"/>
          <w:b/>
          <w:sz w:val="22"/>
          <w:szCs w:val="22"/>
          <w:lang w:val="en-GB"/>
        </w:rPr>
        <w:t>28 February</w:t>
      </w:r>
      <w:r w:rsidR="00470EC1">
        <w:rPr>
          <w:rFonts w:ascii="Times New Roman" w:hAnsi="Times New Roman" w:cs="Times New Roman"/>
          <w:b/>
          <w:sz w:val="22"/>
          <w:szCs w:val="22"/>
          <w:lang w:val="en-GB"/>
        </w:rPr>
        <w:t>)</w:t>
      </w:r>
      <w:r w:rsidR="00CF298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A46B15" w:rsidRPr="00A46B15">
        <w:rPr>
          <w:rFonts w:ascii="Times New Roman" w:hAnsi="Times New Roman" w:cs="Times New Roman"/>
          <w:b/>
          <w:sz w:val="22"/>
          <w:szCs w:val="22"/>
          <w:lang w:val="en-GB"/>
        </w:rPr>
        <w:t>meeting</w:t>
      </w:r>
      <w:r w:rsidR="008A458C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:rsidR="008A458C" w:rsidRPr="005D4FE3" w:rsidRDefault="008A458C" w:rsidP="008A458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5D4FE3">
        <w:rPr>
          <w:rFonts w:ascii="Times New Roman" w:hAnsi="Times New Roman" w:cs="Times New Roman"/>
          <w:sz w:val="22"/>
          <w:szCs w:val="22"/>
          <w:lang w:val="en-GB"/>
        </w:rPr>
        <w:t>The 31 January minutes have been sent to the ICSP members.</w:t>
      </w:r>
    </w:p>
    <w:p w:rsidR="008A458C" w:rsidRPr="005D4FE3" w:rsidRDefault="008A458C" w:rsidP="008A458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5D4FE3">
        <w:rPr>
          <w:rFonts w:ascii="Times New Roman" w:hAnsi="Times New Roman" w:cs="Times New Roman"/>
          <w:sz w:val="22"/>
          <w:szCs w:val="22"/>
          <w:lang w:val="en-GB"/>
        </w:rPr>
        <w:t>The ICSP members have been informed about the extended deliberation and voting period.</w:t>
      </w:r>
    </w:p>
    <w:p w:rsidR="008A458C" w:rsidRPr="005D4FE3" w:rsidRDefault="008A458C" w:rsidP="008A458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5D4FE3">
        <w:rPr>
          <w:rFonts w:ascii="Times New Roman" w:hAnsi="Times New Roman" w:cs="Times New Roman"/>
          <w:sz w:val="22"/>
          <w:szCs w:val="22"/>
          <w:lang w:val="en-GB"/>
        </w:rPr>
        <w:t xml:space="preserve">The video contest is still ongoing (see also minute </w:t>
      </w:r>
      <w:r w:rsidR="00305363">
        <w:rPr>
          <w:rFonts w:ascii="Times New Roman" w:hAnsi="Times New Roman" w:cs="Times New Roman"/>
          <w:sz w:val="22"/>
          <w:szCs w:val="22"/>
          <w:lang w:val="en-GB"/>
        </w:rPr>
        <w:t xml:space="preserve">8). </w:t>
      </w:r>
    </w:p>
    <w:p w:rsidR="008A458C" w:rsidRPr="005D4FE3" w:rsidRDefault="008A458C" w:rsidP="005D4FE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5D4FE3">
        <w:rPr>
          <w:rFonts w:ascii="Times New Roman" w:hAnsi="Times New Roman" w:cs="Times New Roman"/>
          <w:sz w:val="22"/>
          <w:szCs w:val="22"/>
          <w:lang w:val="en-GB"/>
        </w:rPr>
        <w:t xml:space="preserve">ICSP members have been informed about the mini-plenary in Glasgow (see also minute </w:t>
      </w:r>
      <w:r w:rsidR="00305363">
        <w:rPr>
          <w:rFonts w:ascii="Times New Roman" w:hAnsi="Times New Roman" w:cs="Times New Roman"/>
          <w:sz w:val="22"/>
          <w:szCs w:val="22"/>
          <w:lang w:val="en-GB"/>
        </w:rPr>
        <w:t>9</w:t>
      </w:r>
      <w:r w:rsidRPr="005D4FE3">
        <w:rPr>
          <w:rFonts w:ascii="Times New Roman" w:hAnsi="Times New Roman" w:cs="Times New Roman"/>
          <w:sz w:val="22"/>
          <w:szCs w:val="22"/>
          <w:lang w:val="en-GB"/>
        </w:rPr>
        <w:t>).</w:t>
      </w:r>
    </w:p>
    <w:p w:rsidR="00DE4138" w:rsidRPr="005D4FE3" w:rsidRDefault="00DE4138" w:rsidP="00F94EDA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:rsidR="00F94EDA" w:rsidRDefault="00461260" w:rsidP="00F94EDA">
      <w:pPr>
        <w:pStyle w:val="ListParagraph"/>
        <w:ind w:left="0"/>
        <w:rPr>
          <w:rFonts w:ascii="Times New Roman" w:hAnsi="Times New Roman" w:cs="Times New Roman"/>
          <w:b/>
          <w:sz w:val="22"/>
          <w:szCs w:val="22"/>
        </w:rPr>
      </w:pPr>
      <w:r w:rsidRPr="00B263D9">
        <w:rPr>
          <w:rFonts w:ascii="Times New Roman" w:hAnsi="Times New Roman" w:cs="Times New Roman"/>
          <w:b/>
          <w:sz w:val="22"/>
          <w:szCs w:val="22"/>
        </w:rPr>
        <w:t xml:space="preserve">Minute 5. </w:t>
      </w:r>
      <w:r w:rsidR="007646DF" w:rsidRPr="00B263D9">
        <w:rPr>
          <w:rFonts w:ascii="Times New Roman" w:hAnsi="Times New Roman" w:cs="Times New Roman"/>
          <w:b/>
          <w:sz w:val="22"/>
          <w:szCs w:val="22"/>
        </w:rPr>
        <w:t>Update on JC</w:t>
      </w:r>
      <w:r w:rsidR="00ED665C" w:rsidRPr="00B263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63D9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943C0B" w:rsidRDefault="00305363" w:rsidP="00F94EDA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bookmarkStart w:id="2" w:name="_Hlk4878825"/>
      <w:r>
        <w:rPr>
          <w:rFonts w:ascii="Times New Roman" w:hAnsi="Times New Roman" w:cs="Times New Roman"/>
          <w:sz w:val="22"/>
          <w:szCs w:val="22"/>
        </w:rPr>
        <w:t xml:space="preserve">Rosselló-Móra </w:t>
      </w:r>
      <w:bookmarkEnd w:id="2"/>
      <w:r w:rsidR="008A458C">
        <w:rPr>
          <w:rFonts w:ascii="Times New Roman" w:hAnsi="Times New Roman" w:cs="Times New Roman"/>
          <w:sz w:val="22"/>
          <w:szCs w:val="22"/>
        </w:rPr>
        <w:t xml:space="preserve">reported that B. Tindall had resigned </w:t>
      </w:r>
      <w:r w:rsidR="002C57F7">
        <w:rPr>
          <w:rFonts w:ascii="Times New Roman" w:hAnsi="Times New Roman" w:cs="Times New Roman"/>
          <w:sz w:val="22"/>
          <w:szCs w:val="22"/>
        </w:rPr>
        <w:t>as Chair two</w:t>
      </w:r>
      <w:r w:rsidR="008A458C">
        <w:rPr>
          <w:rFonts w:ascii="Times New Roman" w:hAnsi="Times New Roman" w:cs="Times New Roman"/>
          <w:sz w:val="22"/>
          <w:szCs w:val="22"/>
        </w:rPr>
        <w:t xml:space="preserve"> weeks ago but not from the JC. </w:t>
      </w:r>
      <w:r w:rsidR="005D4FE3">
        <w:rPr>
          <w:rFonts w:ascii="Times New Roman" w:hAnsi="Times New Roman" w:cs="Times New Roman"/>
          <w:sz w:val="22"/>
          <w:szCs w:val="22"/>
        </w:rPr>
        <w:t xml:space="preserve">Elections for a new Chair are being </w:t>
      </w:r>
      <w:r w:rsidR="003E0B46">
        <w:rPr>
          <w:rFonts w:ascii="Times New Roman" w:hAnsi="Times New Roman" w:cs="Times New Roman"/>
          <w:sz w:val="22"/>
          <w:szCs w:val="22"/>
        </w:rPr>
        <w:t>conducted</w:t>
      </w:r>
      <w:r w:rsidR="005D4FE3">
        <w:rPr>
          <w:rFonts w:ascii="Times New Roman" w:hAnsi="Times New Roman" w:cs="Times New Roman"/>
          <w:sz w:val="22"/>
          <w:szCs w:val="22"/>
        </w:rPr>
        <w:t xml:space="preserve"> by </w:t>
      </w:r>
      <w:r>
        <w:rPr>
          <w:rFonts w:ascii="Times New Roman" w:hAnsi="Times New Roman" w:cs="Times New Roman"/>
          <w:sz w:val="22"/>
          <w:szCs w:val="22"/>
        </w:rPr>
        <w:t xml:space="preserve">Rosselló-Móra </w:t>
      </w:r>
      <w:r w:rsidR="005D4FE3">
        <w:rPr>
          <w:rFonts w:ascii="Times New Roman" w:hAnsi="Times New Roman" w:cs="Times New Roman"/>
          <w:sz w:val="22"/>
          <w:szCs w:val="22"/>
        </w:rPr>
        <w:t xml:space="preserve">and Bull. There are two candidates. Results of the elections are expected </w:t>
      </w:r>
      <w:r w:rsidR="003E0B46">
        <w:rPr>
          <w:rFonts w:ascii="Times New Roman" w:hAnsi="Times New Roman" w:cs="Times New Roman"/>
          <w:sz w:val="22"/>
          <w:szCs w:val="22"/>
        </w:rPr>
        <w:t>in early April</w:t>
      </w:r>
      <w:r w:rsidR="005D4FE3">
        <w:rPr>
          <w:rFonts w:ascii="Times New Roman" w:hAnsi="Times New Roman" w:cs="Times New Roman"/>
          <w:sz w:val="22"/>
          <w:szCs w:val="22"/>
        </w:rPr>
        <w:t xml:space="preserve">. Once the new Chair is known, I. Sutcliffe will send a letter to the </w:t>
      </w:r>
      <w:r w:rsidR="003E0B46">
        <w:rPr>
          <w:rFonts w:ascii="Times New Roman" w:hAnsi="Times New Roman" w:cs="Times New Roman"/>
          <w:sz w:val="22"/>
          <w:szCs w:val="22"/>
        </w:rPr>
        <w:t>Chair to welcome</w:t>
      </w:r>
      <w:r w:rsidR="00376D06">
        <w:rPr>
          <w:rFonts w:ascii="Times New Roman" w:hAnsi="Times New Roman" w:cs="Times New Roman"/>
          <w:sz w:val="22"/>
          <w:szCs w:val="22"/>
        </w:rPr>
        <w:t xml:space="preserve"> him</w:t>
      </w:r>
      <w:r w:rsidR="003E0B46">
        <w:rPr>
          <w:rFonts w:ascii="Times New Roman" w:hAnsi="Times New Roman" w:cs="Times New Roman"/>
          <w:sz w:val="22"/>
          <w:szCs w:val="22"/>
        </w:rPr>
        <w:t xml:space="preserve"> to the EB</w:t>
      </w:r>
      <w:r w:rsidR="005D4FE3">
        <w:rPr>
          <w:rFonts w:ascii="Times New Roman" w:hAnsi="Times New Roman" w:cs="Times New Roman"/>
          <w:sz w:val="22"/>
          <w:szCs w:val="22"/>
        </w:rPr>
        <w:t xml:space="preserve"> and express the desire to move things forward.</w:t>
      </w:r>
      <w:r w:rsidR="003E0B46">
        <w:rPr>
          <w:rFonts w:ascii="Times New Roman" w:hAnsi="Times New Roman" w:cs="Times New Roman"/>
          <w:sz w:val="22"/>
          <w:szCs w:val="22"/>
        </w:rPr>
        <w:t xml:space="preserve"> </w:t>
      </w:r>
      <w:r w:rsidR="005D4FE3">
        <w:rPr>
          <w:rFonts w:ascii="Times New Roman" w:hAnsi="Times New Roman" w:cs="Times New Roman"/>
          <w:sz w:val="22"/>
          <w:szCs w:val="22"/>
        </w:rPr>
        <w:t xml:space="preserve"> </w:t>
      </w:r>
      <w:r w:rsidR="00943C0B">
        <w:rPr>
          <w:rFonts w:ascii="Times New Roman" w:hAnsi="Times New Roman" w:cs="Times New Roman"/>
          <w:sz w:val="22"/>
          <w:szCs w:val="22"/>
        </w:rPr>
        <w:t xml:space="preserve">Sutcliffe will also send a letter to Tindall to thank him for his contribution as Chair of the JC over the past years. </w:t>
      </w:r>
    </w:p>
    <w:p w:rsidR="00BB62F5" w:rsidRPr="00A7104C" w:rsidRDefault="00B263D9" w:rsidP="00DE4138">
      <w:pPr>
        <w:pStyle w:val="ListParagraph"/>
        <w:ind w:left="0"/>
        <w:rPr>
          <w:rFonts w:ascii="Times New Roman" w:hAnsi="Times New Roman" w:cs="Times New Roman"/>
          <w:color w:val="00B05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bookmarkStart w:id="3" w:name="_GoBack"/>
      <w:bookmarkEnd w:id="3"/>
    </w:p>
    <w:p w:rsidR="00542AFD" w:rsidRPr="00542AFD" w:rsidRDefault="00D03617" w:rsidP="00D720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E4138">
        <w:rPr>
          <w:rFonts w:ascii="Times New Roman" w:hAnsi="Times New Roman" w:cs="Times New Roman"/>
          <w:b/>
          <w:sz w:val="22"/>
          <w:szCs w:val="22"/>
        </w:rPr>
        <w:t xml:space="preserve">Minute 6. </w:t>
      </w:r>
      <w:r w:rsidR="00ED665C" w:rsidRPr="00DE4138">
        <w:rPr>
          <w:rFonts w:ascii="Times New Roman" w:hAnsi="Times New Roman" w:cs="Times New Roman"/>
          <w:b/>
          <w:sz w:val="22"/>
          <w:szCs w:val="22"/>
        </w:rPr>
        <w:t>Update from IJSEM</w:t>
      </w:r>
      <w:r w:rsidR="00DE4138" w:rsidRPr="00DE413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72079">
        <w:rPr>
          <w:rFonts w:ascii="Times New Roman" w:hAnsi="Times New Roman" w:cs="Times New Roman"/>
          <w:sz w:val="24"/>
          <w:szCs w:val="24"/>
          <w:lang/>
        </w:rPr>
        <w:t xml:space="preserve">Rainey reported that IJSEM is doing well. The number of papers with genome </w:t>
      </w:r>
      <w:r w:rsidR="00305363">
        <w:rPr>
          <w:rFonts w:ascii="Times New Roman" w:hAnsi="Times New Roman" w:cs="Times New Roman"/>
          <w:sz w:val="24"/>
          <w:szCs w:val="24"/>
          <w:lang/>
        </w:rPr>
        <w:t xml:space="preserve">sequence data </w:t>
      </w:r>
      <w:r w:rsidR="00D72079">
        <w:rPr>
          <w:rFonts w:ascii="Times New Roman" w:hAnsi="Times New Roman" w:cs="Times New Roman"/>
          <w:sz w:val="24"/>
          <w:szCs w:val="24"/>
          <w:lang/>
        </w:rPr>
        <w:t>is increasing</w:t>
      </w:r>
      <w:r w:rsidR="002C57F7">
        <w:rPr>
          <w:rFonts w:ascii="Times New Roman" w:hAnsi="Times New Roman" w:cs="Times New Roman"/>
          <w:sz w:val="24"/>
          <w:szCs w:val="24"/>
          <w:lang/>
        </w:rPr>
        <w:t>,</w:t>
      </w:r>
      <w:r w:rsidR="00D72079">
        <w:rPr>
          <w:rFonts w:ascii="Times New Roman" w:hAnsi="Times New Roman" w:cs="Times New Roman"/>
          <w:sz w:val="24"/>
          <w:szCs w:val="24"/>
          <w:lang/>
        </w:rPr>
        <w:t xml:space="preserve"> and </w:t>
      </w:r>
      <w:r w:rsidR="00305363">
        <w:rPr>
          <w:rFonts w:ascii="Times New Roman" w:hAnsi="Times New Roman" w:cs="Times New Roman"/>
          <w:sz w:val="24"/>
          <w:szCs w:val="24"/>
          <w:lang/>
        </w:rPr>
        <w:t xml:space="preserve">the number of </w:t>
      </w:r>
      <w:r w:rsidR="00D72079">
        <w:rPr>
          <w:rFonts w:ascii="Times New Roman" w:hAnsi="Times New Roman" w:cs="Times New Roman"/>
          <w:sz w:val="24"/>
          <w:szCs w:val="24"/>
          <w:lang/>
        </w:rPr>
        <w:t xml:space="preserve">short descriptions </w:t>
      </w:r>
      <w:r w:rsidR="00305363">
        <w:rPr>
          <w:rFonts w:ascii="Times New Roman" w:hAnsi="Times New Roman" w:cs="Times New Roman"/>
          <w:sz w:val="24"/>
          <w:szCs w:val="24"/>
          <w:lang/>
        </w:rPr>
        <w:t xml:space="preserve">is decreasing. </w:t>
      </w:r>
      <w:r w:rsidR="00215228">
        <w:rPr>
          <w:rFonts w:ascii="Times New Roman" w:hAnsi="Times New Roman" w:cs="Times New Roman"/>
          <w:sz w:val="24"/>
          <w:szCs w:val="24"/>
          <w:lang/>
        </w:rPr>
        <w:t>A</w:t>
      </w:r>
      <w:r w:rsidR="00D72079">
        <w:rPr>
          <w:rFonts w:ascii="Times New Roman" w:hAnsi="Times New Roman" w:cs="Times New Roman"/>
          <w:sz w:val="24"/>
          <w:szCs w:val="24"/>
          <w:lang/>
        </w:rPr>
        <w:t xml:space="preserve"> cause of concern is t</w:t>
      </w:r>
      <w:r w:rsidR="00B3105E">
        <w:rPr>
          <w:rFonts w:ascii="Times New Roman" w:hAnsi="Times New Roman" w:cs="Times New Roman"/>
          <w:sz w:val="24"/>
          <w:szCs w:val="24"/>
          <w:lang/>
        </w:rPr>
        <w:t>he</w:t>
      </w:r>
      <w:r w:rsidR="00D7207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925A1">
        <w:rPr>
          <w:rFonts w:ascii="Times New Roman" w:hAnsi="Times New Roman" w:cs="Times New Roman"/>
          <w:sz w:val="24"/>
          <w:szCs w:val="24"/>
          <w:lang/>
        </w:rPr>
        <w:t>large num</w:t>
      </w:r>
      <w:r w:rsidR="00B3105E">
        <w:rPr>
          <w:rFonts w:ascii="Times New Roman" w:hAnsi="Times New Roman" w:cs="Times New Roman"/>
          <w:sz w:val="24"/>
          <w:szCs w:val="24"/>
          <w:lang/>
        </w:rPr>
        <w:t>b</w:t>
      </w:r>
      <w:r w:rsidR="003925A1">
        <w:rPr>
          <w:rFonts w:ascii="Times New Roman" w:hAnsi="Times New Roman" w:cs="Times New Roman"/>
          <w:sz w:val="24"/>
          <w:szCs w:val="24"/>
          <w:lang/>
        </w:rPr>
        <w:t xml:space="preserve">er of </w:t>
      </w:r>
      <w:r w:rsidR="00D72079">
        <w:rPr>
          <w:rFonts w:ascii="Times New Roman" w:hAnsi="Times New Roman" w:cs="Times New Roman"/>
          <w:sz w:val="24"/>
          <w:szCs w:val="24"/>
          <w:lang/>
        </w:rPr>
        <w:t>papers</w:t>
      </w:r>
      <w:r w:rsidR="0058410E">
        <w:rPr>
          <w:rFonts w:ascii="Times New Roman" w:hAnsi="Times New Roman" w:cs="Times New Roman"/>
          <w:sz w:val="24"/>
          <w:szCs w:val="24"/>
          <w:lang/>
        </w:rPr>
        <w:t xml:space="preserve"> from a few authors </w:t>
      </w:r>
      <w:r w:rsidR="00D72079">
        <w:rPr>
          <w:rFonts w:ascii="Times New Roman" w:hAnsi="Times New Roman" w:cs="Times New Roman"/>
          <w:sz w:val="24"/>
          <w:szCs w:val="24"/>
          <w:lang/>
        </w:rPr>
        <w:t>propos</w:t>
      </w:r>
      <w:r w:rsidR="002C57F7">
        <w:rPr>
          <w:rFonts w:ascii="Times New Roman" w:hAnsi="Times New Roman" w:cs="Times New Roman"/>
          <w:sz w:val="24"/>
          <w:szCs w:val="24"/>
          <w:lang/>
        </w:rPr>
        <w:t>ing</w:t>
      </w:r>
      <w:r w:rsidR="00D72079">
        <w:rPr>
          <w:rFonts w:ascii="Times New Roman" w:hAnsi="Times New Roman" w:cs="Times New Roman"/>
          <w:sz w:val="24"/>
          <w:szCs w:val="24"/>
          <w:lang/>
        </w:rPr>
        <w:t xml:space="preserve"> amend</w:t>
      </w:r>
      <w:r w:rsidR="0058410E">
        <w:rPr>
          <w:rFonts w:ascii="Times New Roman" w:hAnsi="Times New Roman" w:cs="Times New Roman"/>
          <w:sz w:val="24"/>
          <w:szCs w:val="24"/>
          <w:lang/>
        </w:rPr>
        <w:t>ments to</w:t>
      </w:r>
      <w:r w:rsidR="00D72079">
        <w:rPr>
          <w:rFonts w:ascii="Times New Roman" w:hAnsi="Times New Roman" w:cs="Times New Roman"/>
          <w:sz w:val="24"/>
          <w:szCs w:val="24"/>
          <w:lang/>
        </w:rPr>
        <w:t xml:space="preserve"> the Code</w:t>
      </w:r>
      <w:r w:rsidR="00215228">
        <w:rPr>
          <w:rFonts w:ascii="Times New Roman" w:hAnsi="Times New Roman" w:cs="Times New Roman"/>
          <w:sz w:val="24"/>
          <w:szCs w:val="24"/>
          <w:lang/>
        </w:rPr>
        <w:t>. The h</w:t>
      </w:r>
      <w:r w:rsidR="00D72079">
        <w:rPr>
          <w:rFonts w:ascii="Times New Roman" w:hAnsi="Times New Roman" w:cs="Times New Roman"/>
          <w:sz w:val="24"/>
          <w:szCs w:val="24"/>
          <w:lang/>
        </w:rPr>
        <w:t xml:space="preserve">andling of these </w:t>
      </w:r>
      <w:r w:rsidR="0058410E">
        <w:rPr>
          <w:rFonts w:ascii="Times New Roman" w:hAnsi="Times New Roman" w:cs="Times New Roman"/>
          <w:sz w:val="24"/>
          <w:szCs w:val="24"/>
          <w:lang/>
        </w:rPr>
        <w:t xml:space="preserve">(often very short) </w:t>
      </w:r>
      <w:r w:rsidR="00D72079">
        <w:rPr>
          <w:rFonts w:ascii="Times New Roman" w:hAnsi="Times New Roman" w:cs="Times New Roman"/>
          <w:sz w:val="24"/>
          <w:szCs w:val="24"/>
          <w:lang/>
        </w:rPr>
        <w:t>papers is time-consuming</w:t>
      </w:r>
      <w:r w:rsidR="002C57F7">
        <w:rPr>
          <w:rFonts w:ascii="Times New Roman" w:hAnsi="Times New Roman" w:cs="Times New Roman"/>
          <w:sz w:val="24"/>
          <w:szCs w:val="24"/>
          <w:lang/>
        </w:rPr>
        <w:t>,</w:t>
      </w:r>
      <w:r w:rsidR="00215228">
        <w:rPr>
          <w:rFonts w:ascii="Times New Roman" w:hAnsi="Times New Roman" w:cs="Times New Roman"/>
          <w:sz w:val="24"/>
          <w:szCs w:val="24"/>
          <w:lang/>
        </w:rPr>
        <w:t xml:space="preserve"> and only </w:t>
      </w:r>
      <w:r w:rsidR="0058410E">
        <w:rPr>
          <w:rFonts w:ascii="Times New Roman" w:hAnsi="Times New Roman" w:cs="Times New Roman"/>
          <w:sz w:val="24"/>
          <w:szCs w:val="24"/>
          <w:lang/>
        </w:rPr>
        <w:t xml:space="preserve">a </w:t>
      </w:r>
      <w:r w:rsidR="00215228">
        <w:rPr>
          <w:rFonts w:ascii="Times New Roman" w:hAnsi="Times New Roman" w:cs="Times New Roman"/>
          <w:sz w:val="24"/>
          <w:szCs w:val="24"/>
          <w:lang/>
        </w:rPr>
        <w:t xml:space="preserve">few </w:t>
      </w:r>
      <w:r w:rsidR="00D72079">
        <w:rPr>
          <w:rFonts w:ascii="Times New Roman" w:hAnsi="Times New Roman" w:cs="Times New Roman"/>
          <w:sz w:val="24"/>
          <w:szCs w:val="24"/>
          <w:lang/>
        </w:rPr>
        <w:t>editors wish to handle the</w:t>
      </w:r>
      <w:r w:rsidR="002C57F7">
        <w:rPr>
          <w:rFonts w:ascii="Times New Roman" w:hAnsi="Times New Roman" w:cs="Times New Roman"/>
          <w:sz w:val="24"/>
          <w:szCs w:val="24"/>
          <w:lang/>
        </w:rPr>
        <w:t>m</w:t>
      </w:r>
      <w:r w:rsidR="00215228">
        <w:rPr>
          <w:rFonts w:ascii="Times New Roman" w:hAnsi="Times New Roman" w:cs="Times New Roman"/>
          <w:sz w:val="24"/>
          <w:szCs w:val="24"/>
          <w:lang/>
        </w:rPr>
        <w:t>.</w:t>
      </w:r>
      <w:r w:rsidR="0058410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2079">
        <w:rPr>
          <w:rFonts w:ascii="Times New Roman" w:hAnsi="Times New Roman" w:cs="Times New Roman"/>
          <w:sz w:val="24"/>
          <w:szCs w:val="24"/>
          <w:lang/>
        </w:rPr>
        <w:t>One s</w:t>
      </w:r>
      <w:r w:rsidR="00B3105E">
        <w:rPr>
          <w:rFonts w:ascii="Times New Roman" w:hAnsi="Times New Roman" w:cs="Times New Roman"/>
          <w:sz w:val="24"/>
          <w:szCs w:val="24"/>
          <w:lang/>
        </w:rPr>
        <w:t xml:space="preserve">olution </w:t>
      </w:r>
      <w:r w:rsidR="00D72079">
        <w:rPr>
          <w:rFonts w:ascii="Times New Roman" w:hAnsi="Times New Roman" w:cs="Times New Roman"/>
          <w:sz w:val="24"/>
          <w:szCs w:val="24"/>
          <w:lang/>
        </w:rPr>
        <w:t>to overcome this</w:t>
      </w:r>
      <w:r w:rsidR="002C57F7">
        <w:rPr>
          <w:rFonts w:ascii="Times New Roman" w:hAnsi="Times New Roman" w:cs="Times New Roman"/>
          <w:sz w:val="24"/>
          <w:szCs w:val="24"/>
          <w:lang/>
        </w:rPr>
        <w:t xml:space="preserve"> problem</w:t>
      </w:r>
      <w:r w:rsidR="00D7207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8410E">
        <w:rPr>
          <w:rFonts w:ascii="Times New Roman" w:hAnsi="Times New Roman" w:cs="Times New Roman"/>
          <w:sz w:val="24"/>
          <w:szCs w:val="24"/>
          <w:lang/>
        </w:rPr>
        <w:t>might</w:t>
      </w:r>
      <w:r w:rsidR="00B3105E">
        <w:rPr>
          <w:rFonts w:ascii="Times New Roman" w:hAnsi="Times New Roman" w:cs="Times New Roman"/>
          <w:sz w:val="24"/>
          <w:szCs w:val="24"/>
          <w:lang/>
        </w:rPr>
        <w:t xml:space="preserve"> be </w:t>
      </w:r>
      <w:r w:rsidR="0058410E">
        <w:rPr>
          <w:rFonts w:ascii="Times New Roman" w:hAnsi="Times New Roman" w:cs="Times New Roman"/>
          <w:sz w:val="24"/>
          <w:szCs w:val="24"/>
          <w:lang/>
        </w:rPr>
        <w:t xml:space="preserve">the </w:t>
      </w:r>
      <w:r w:rsidR="00D72079">
        <w:rPr>
          <w:rFonts w:ascii="Times New Roman" w:hAnsi="Times New Roman" w:cs="Times New Roman"/>
          <w:sz w:val="24"/>
          <w:szCs w:val="24"/>
          <w:lang/>
        </w:rPr>
        <w:t>combin</w:t>
      </w:r>
      <w:r w:rsidR="0058410E">
        <w:rPr>
          <w:rFonts w:ascii="Times New Roman" w:hAnsi="Times New Roman" w:cs="Times New Roman"/>
          <w:sz w:val="24"/>
          <w:szCs w:val="24"/>
          <w:lang/>
        </w:rPr>
        <w:t>ation of</w:t>
      </w:r>
      <w:r w:rsidR="00D7207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925A1">
        <w:rPr>
          <w:rFonts w:ascii="Times New Roman" w:hAnsi="Times New Roman" w:cs="Times New Roman"/>
          <w:sz w:val="24"/>
          <w:szCs w:val="24"/>
          <w:lang/>
        </w:rPr>
        <w:t xml:space="preserve">multiple </w:t>
      </w:r>
      <w:r w:rsidR="00D72079">
        <w:rPr>
          <w:rFonts w:ascii="Times New Roman" w:hAnsi="Times New Roman" w:cs="Times New Roman"/>
          <w:sz w:val="24"/>
          <w:szCs w:val="24"/>
          <w:lang/>
        </w:rPr>
        <w:t>proposals in one paper.</w:t>
      </w:r>
      <w:r w:rsidR="0021522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C57F7">
        <w:rPr>
          <w:rFonts w:ascii="Times New Roman" w:hAnsi="Times New Roman" w:cs="Times New Roman"/>
          <w:sz w:val="24"/>
          <w:szCs w:val="24"/>
          <w:lang/>
        </w:rPr>
        <w:t xml:space="preserve">In the long term, </w:t>
      </w:r>
      <w:r w:rsidR="00215228">
        <w:rPr>
          <w:rFonts w:ascii="Times New Roman" w:hAnsi="Times New Roman" w:cs="Times New Roman"/>
          <w:sz w:val="24"/>
          <w:szCs w:val="24"/>
          <w:lang/>
        </w:rPr>
        <w:t xml:space="preserve">a new Editorial Board for the ICNP </w:t>
      </w:r>
      <w:r w:rsidR="002C57F7">
        <w:rPr>
          <w:rFonts w:ascii="Times New Roman" w:hAnsi="Times New Roman" w:cs="Times New Roman"/>
          <w:sz w:val="24"/>
          <w:szCs w:val="24"/>
          <w:lang/>
        </w:rPr>
        <w:t>is needed. It will</w:t>
      </w:r>
      <w:r w:rsidR="00215228">
        <w:rPr>
          <w:rFonts w:ascii="Times New Roman" w:hAnsi="Times New Roman" w:cs="Times New Roman"/>
          <w:sz w:val="24"/>
          <w:szCs w:val="24"/>
          <w:lang/>
        </w:rPr>
        <w:t xml:space="preserve"> work on an extensive structural revision of the Code and </w:t>
      </w:r>
      <w:r w:rsidR="0058410E">
        <w:rPr>
          <w:rFonts w:ascii="Times New Roman" w:hAnsi="Times New Roman" w:cs="Times New Roman"/>
          <w:sz w:val="24"/>
          <w:szCs w:val="24"/>
          <w:lang/>
        </w:rPr>
        <w:t>consider</w:t>
      </w:r>
      <w:r w:rsidR="003925A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15228">
        <w:rPr>
          <w:rFonts w:ascii="Times New Roman" w:hAnsi="Times New Roman" w:cs="Times New Roman"/>
          <w:sz w:val="24"/>
          <w:szCs w:val="24"/>
          <w:lang/>
        </w:rPr>
        <w:t xml:space="preserve">the many requests to revise the Code. </w:t>
      </w:r>
      <w:r w:rsidR="002C57F7">
        <w:rPr>
          <w:rFonts w:ascii="Times New Roman" w:hAnsi="Times New Roman" w:cs="Times New Roman"/>
          <w:sz w:val="24"/>
          <w:szCs w:val="24"/>
          <w:lang/>
        </w:rPr>
        <w:t xml:space="preserve">Because its composition depends upon the version of the statutes in force, this editorial board should be formed after the voting on the new statutes is completed. </w:t>
      </w:r>
      <w:r w:rsidR="00D72079">
        <w:rPr>
          <w:rFonts w:ascii="Times New Roman" w:hAnsi="Times New Roman" w:cs="Times New Roman"/>
          <w:sz w:val="24"/>
          <w:szCs w:val="24"/>
          <w:lang/>
        </w:rPr>
        <w:t xml:space="preserve">   </w:t>
      </w:r>
    </w:p>
    <w:p w:rsidR="00040383" w:rsidRPr="00A7104C" w:rsidRDefault="00040383" w:rsidP="00461260">
      <w:pPr>
        <w:pStyle w:val="ListParagraph"/>
        <w:ind w:left="0"/>
        <w:rPr>
          <w:rFonts w:ascii="Times New Roman" w:hAnsi="Times New Roman" w:cs="Times New Roman"/>
          <w:color w:val="00B050"/>
          <w:sz w:val="22"/>
          <w:szCs w:val="22"/>
        </w:rPr>
      </w:pPr>
    </w:p>
    <w:p w:rsidR="00943C0B" w:rsidRPr="00943C0B" w:rsidRDefault="00301860" w:rsidP="00215228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43C0B">
        <w:rPr>
          <w:rFonts w:ascii="Times New Roman" w:hAnsi="Times New Roman" w:cs="Times New Roman"/>
          <w:b/>
          <w:sz w:val="24"/>
          <w:szCs w:val="24"/>
        </w:rPr>
        <w:t xml:space="preserve">Minute </w:t>
      </w:r>
      <w:r w:rsidR="001A1C8B">
        <w:rPr>
          <w:rFonts w:ascii="Times New Roman" w:hAnsi="Times New Roman" w:cs="Times New Roman"/>
          <w:b/>
          <w:sz w:val="24"/>
          <w:szCs w:val="24"/>
        </w:rPr>
        <w:t>7</w:t>
      </w:r>
      <w:r w:rsidRPr="00943C0B">
        <w:rPr>
          <w:rFonts w:ascii="Times New Roman" w:hAnsi="Times New Roman" w:cs="Times New Roman"/>
          <w:b/>
          <w:sz w:val="24"/>
          <w:szCs w:val="24"/>
        </w:rPr>
        <w:t>.</w:t>
      </w:r>
      <w:r w:rsidR="00B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EAF" w:rsidRPr="00943C0B">
        <w:rPr>
          <w:rFonts w:ascii="Times New Roman" w:hAnsi="Times New Roman" w:cs="Times New Roman"/>
          <w:b/>
          <w:sz w:val="24"/>
          <w:szCs w:val="24"/>
        </w:rPr>
        <w:t xml:space="preserve">Update </w:t>
      </w:r>
      <w:r w:rsidR="003925A1">
        <w:rPr>
          <w:rFonts w:ascii="Times New Roman" w:hAnsi="Times New Roman" w:cs="Times New Roman"/>
          <w:b/>
          <w:sz w:val="24"/>
          <w:szCs w:val="24"/>
        </w:rPr>
        <w:t>on</w:t>
      </w:r>
      <w:r w:rsidR="001E1EAF" w:rsidRPr="00943C0B">
        <w:rPr>
          <w:rFonts w:ascii="Times New Roman" w:hAnsi="Times New Roman" w:cs="Times New Roman"/>
          <w:b/>
          <w:sz w:val="24"/>
          <w:szCs w:val="24"/>
        </w:rPr>
        <w:t xml:space="preserve"> subcommittees. </w:t>
      </w:r>
      <w:r w:rsidR="00943C0B" w:rsidRPr="00943C0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43C0B" w:rsidRPr="00943C0B">
        <w:rPr>
          <w:rFonts w:ascii="Times New Roman" w:hAnsi="Times New Roman" w:cs="Times New Roman"/>
          <w:color w:val="000000"/>
          <w:sz w:val="24"/>
          <w:szCs w:val="24"/>
          <w:lang w:val="en-US"/>
        </w:rPr>
        <w:t>Subcommittee on the taxonomy of Chlamydiae has submitted minutes of their most recent meeting for publication in IJSEM</w:t>
      </w:r>
      <w:r w:rsidR="007772F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58410E" w:rsidRPr="007772F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7772F6" w:rsidRPr="007772F6">
        <w:rPr>
          <w:rFonts w:ascii="Times New Roman" w:hAnsi="Times New Roman" w:cs="Times New Roman"/>
          <w:color w:val="000000"/>
          <w:sz w:val="22"/>
          <w:szCs w:val="22"/>
          <w:lang w:val="en-US"/>
        </w:rPr>
        <w:t>M</w:t>
      </w:r>
      <w:r w:rsidR="0058410E" w:rsidRPr="007772F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inutes of recent meetings of the </w:t>
      </w:r>
      <w:r w:rsidR="0058410E" w:rsidRPr="007772F6">
        <w:rPr>
          <w:rFonts w:ascii="Times New Roman" w:hAnsi="Times New Roman" w:cs="Times New Roman"/>
          <w:color w:val="000000"/>
          <w:sz w:val="22"/>
          <w:szCs w:val="22"/>
          <w:lang/>
        </w:rPr>
        <w:t>Subcommittee</w:t>
      </w:r>
      <w:r w:rsidR="007772F6" w:rsidRPr="007772F6">
        <w:rPr>
          <w:rFonts w:ascii="Times New Roman" w:hAnsi="Times New Roman" w:cs="Times New Roman"/>
          <w:color w:val="000000"/>
          <w:sz w:val="22"/>
          <w:szCs w:val="22"/>
          <w:lang/>
        </w:rPr>
        <w:t>s</w:t>
      </w:r>
      <w:r w:rsidR="0058410E" w:rsidRPr="007772F6">
        <w:rPr>
          <w:rFonts w:ascii="Times New Roman" w:hAnsi="Times New Roman" w:cs="Times New Roman"/>
          <w:color w:val="000000"/>
          <w:sz w:val="22"/>
          <w:szCs w:val="22"/>
          <w:lang/>
        </w:rPr>
        <w:t xml:space="preserve"> on the taxonomy of </w:t>
      </w:r>
      <w:r w:rsidR="0058410E" w:rsidRPr="007772F6">
        <w:rPr>
          <w:rFonts w:ascii="Times New Roman" w:hAnsi="Times New Roman" w:cs="Times New Roman"/>
          <w:i/>
          <w:iCs/>
          <w:color w:val="000000"/>
          <w:sz w:val="22"/>
          <w:szCs w:val="22"/>
          <w:lang/>
        </w:rPr>
        <w:t>Bifidobacterium, Lactobacillus</w:t>
      </w:r>
      <w:r w:rsidR="0058410E" w:rsidRPr="007772F6">
        <w:rPr>
          <w:rFonts w:ascii="Times New Roman" w:hAnsi="Times New Roman" w:cs="Times New Roman"/>
          <w:color w:val="000000"/>
          <w:sz w:val="22"/>
          <w:szCs w:val="22"/>
          <w:lang/>
        </w:rPr>
        <w:t xml:space="preserve"> and related organisms</w:t>
      </w:r>
      <w:r w:rsidR="007772F6" w:rsidRPr="007772F6">
        <w:rPr>
          <w:rFonts w:ascii="Times New Roman" w:hAnsi="Times New Roman" w:cs="Times New Roman"/>
          <w:color w:val="000000"/>
          <w:sz w:val="22"/>
          <w:szCs w:val="22"/>
          <w:lang/>
        </w:rPr>
        <w:t xml:space="preserve">, on </w:t>
      </w:r>
      <w:r w:rsidR="007772F6" w:rsidRPr="007772F6">
        <w:rPr>
          <w:rFonts w:ascii="Times New Roman" w:hAnsi="Times New Roman" w:cs="Times New Roman"/>
          <w:i/>
          <w:color w:val="000000"/>
          <w:sz w:val="22"/>
          <w:szCs w:val="22"/>
          <w:lang/>
        </w:rPr>
        <w:t>Rhizobia</w:t>
      </w:r>
      <w:r w:rsidR="007772F6" w:rsidRPr="007772F6">
        <w:rPr>
          <w:rFonts w:ascii="Times New Roman" w:hAnsi="Times New Roman" w:cs="Times New Roman"/>
          <w:color w:val="000000"/>
          <w:sz w:val="22"/>
          <w:szCs w:val="22"/>
          <w:lang/>
        </w:rPr>
        <w:t xml:space="preserve"> and </w:t>
      </w:r>
      <w:r w:rsidR="007772F6" w:rsidRPr="007772F6">
        <w:rPr>
          <w:rFonts w:ascii="Times New Roman" w:hAnsi="Times New Roman" w:cs="Times New Roman"/>
          <w:i/>
          <w:color w:val="000000"/>
          <w:sz w:val="22"/>
          <w:szCs w:val="22"/>
          <w:lang/>
        </w:rPr>
        <w:t>Agrobacteria</w:t>
      </w:r>
      <w:r w:rsidR="007772F6" w:rsidRPr="007772F6">
        <w:rPr>
          <w:rFonts w:ascii="Times New Roman" w:hAnsi="Times New Roman" w:cs="Times New Roman"/>
          <w:color w:val="000000"/>
          <w:sz w:val="22"/>
          <w:szCs w:val="22"/>
          <w:lang/>
        </w:rPr>
        <w:t xml:space="preserve">, and </w:t>
      </w:r>
      <w:r w:rsidR="007772F6" w:rsidRPr="007772F6">
        <w:rPr>
          <w:rFonts w:ascii="Times New Roman" w:hAnsi="Times New Roman" w:cs="Times New Roman"/>
          <w:i/>
          <w:color w:val="000000"/>
          <w:sz w:val="22"/>
          <w:szCs w:val="22"/>
          <w:lang/>
        </w:rPr>
        <w:t>Mollicutes</w:t>
      </w:r>
      <w:r w:rsidR="0058410E" w:rsidRPr="007772F6">
        <w:rPr>
          <w:rFonts w:ascii="Times New Roman" w:hAnsi="Times New Roman" w:cs="Times New Roman"/>
          <w:color w:val="000000"/>
          <w:sz w:val="22"/>
          <w:szCs w:val="22"/>
          <w:lang/>
        </w:rPr>
        <w:t xml:space="preserve"> are published online.</w:t>
      </w:r>
      <w:r w:rsidR="00943C0B" w:rsidRPr="00943C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8410E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943C0B" w:rsidRPr="00943C0B">
        <w:rPr>
          <w:rFonts w:ascii="Times New Roman" w:hAnsi="Times New Roman" w:cs="Times New Roman"/>
          <w:color w:val="000000"/>
          <w:sz w:val="24"/>
          <w:szCs w:val="24"/>
          <w:lang w:val="en-US"/>
        </w:rPr>
        <w:t>he Subcommittee on the taxonomy of Aerobic Bacteroidetes will convene a meeting during FEMS2019 in Glasgow.</w:t>
      </w:r>
    </w:p>
    <w:p w:rsidR="00943C0B" w:rsidRDefault="00943C0B" w:rsidP="001E1EAF">
      <w:pPr>
        <w:pStyle w:val="ListParagraph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215228" w:rsidRDefault="00D7087B" w:rsidP="00461260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Minute </w:t>
      </w:r>
      <w:r w:rsidR="001A1C8B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01860" w:rsidRPr="00C4226A">
        <w:rPr>
          <w:rFonts w:ascii="Times New Roman" w:hAnsi="Times New Roman" w:cs="Times New Roman"/>
          <w:b/>
          <w:sz w:val="22"/>
          <w:szCs w:val="22"/>
        </w:rPr>
        <w:t xml:space="preserve">Update from the working group on Education &amp; Outreach. </w:t>
      </w:r>
      <w:r w:rsidR="00215228">
        <w:rPr>
          <w:rFonts w:ascii="Times New Roman" w:hAnsi="Times New Roman" w:cs="Times New Roman"/>
          <w:sz w:val="22"/>
          <w:szCs w:val="22"/>
        </w:rPr>
        <w:t>Dijkshoorn has, just before the</w:t>
      </w:r>
      <w:r w:rsidR="003925A1">
        <w:rPr>
          <w:rFonts w:ascii="Times New Roman" w:hAnsi="Times New Roman" w:cs="Times New Roman"/>
          <w:sz w:val="22"/>
          <w:szCs w:val="22"/>
        </w:rPr>
        <w:t xml:space="preserve"> EB</w:t>
      </w:r>
      <w:r w:rsidR="00215228">
        <w:rPr>
          <w:rFonts w:ascii="Times New Roman" w:hAnsi="Times New Roman" w:cs="Times New Roman"/>
          <w:sz w:val="22"/>
          <w:szCs w:val="22"/>
        </w:rPr>
        <w:t xml:space="preserve"> meeting, </w:t>
      </w:r>
      <w:r w:rsidR="00225717">
        <w:rPr>
          <w:rFonts w:ascii="Times New Roman" w:hAnsi="Times New Roman" w:cs="Times New Roman"/>
          <w:sz w:val="22"/>
          <w:szCs w:val="22"/>
        </w:rPr>
        <w:t xml:space="preserve">sent an </w:t>
      </w:r>
      <w:r w:rsidR="00215228">
        <w:rPr>
          <w:rFonts w:ascii="Times New Roman" w:hAnsi="Times New Roman" w:cs="Times New Roman"/>
          <w:sz w:val="22"/>
          <w:szCs w:val="22"/>
        </w:rPr>
        <w:t xml:space="preserve">update of the </w:t>
      </w:r>
      <w:r w:rsidR="007772F6">
        <w:rPr>
          <w:rFonts w:ascii="Times New Roman" w:hAnsi="Times New Roman" w:cs="Times New Roman"/>
          <w:sz w:val="22"/>
          <w:szCs w:val="22"/>
        </w:rPr>
        <w:t>video competition announcement</w:t>
      </w:r>
      <w:r w:rsidR="00225717">
        <w:rPr>
          <w:rFonts w:ascii="Times New Roman" w:hAnsi="Times New Roman" w:cs="Times New Roman"/>
          <w:sz w:val="22"/>
          <w:szCs w:val="22"/>
        </w:rPr>
        <w:t xml:space="preserve"> to the </w:t>
      </w:r>
      <w:r w:rsidR="003925A1">
        <w:rPr>
          <w:rFonts w:ascii="Times New Roman" w:hAnsi="Times New Roman" w:cs="Times New Roman"/>
          <w:sz w:val="22"/>
          <w:szCs w:val="22"/>
        </w:rPr>
        <w:t xml:space="preserve">EB </w:t>
      </w:r>
      <w:r w:rsidR="00225717">
        <w:rPr>
          <w:rFonts w:ascii="Times New Roman" w:hAnsi="Times New Roman" w:cs="Times New Roman"/>
          <w:sz w:val="22"/>
          <w:szCs w:val="22"/>
        </w:rPr>
        <w:t>members</w:t>
      </w:r>
      <w:r w:rsidR="00215228">
        <w:rPr>
          <w:rFonts w:ascii="Times New Roman" w:hAnsi="Times New Roman" w:cs="Times New Roman"/>
          <w:sz w:val="22"/>
          <w:szCs w:val="22"/>
        </w:rPr>
        <w:t xml:space="preserve">. Some things are still missing </w:t>
      </w:r>
      <w:r w:rsidR="00225717">
        <w:rPr>
          <w:rFonts w:ascii="Times New Roman" w:hAnsi="Times New Roman" w:cs="Times New Roman"/>
          <w:sz w:val="22"/>
          <w:szCs w:val="22"/>
        </w:rPr>
        <w:t xml:space="preserve">and will </w:t>
      </w:r>
      <w:r w:rsidR="003925A1">
        <w:rPr>
          <w:rFonts w:ascii="Times New Roman" w:hAnsi="Times New Roman" w:cs="Times New Roman"/>
          <w:sz w:val="22"/>
          <w:szCs w:val="22"/>
        </w:rPr>
        <w:t xml:space="preserve">have to </w:t>
      </w:r>
      <w:r w:rsidR="00376D06">
        <w:rPr>
          <w:rFonts w:ascii="Times New Roman" w:hAnsi="Times New Roman" w:cs="Times New Roman"/>
          <w:sz w:val="22"/>
          <w:szCs w:val="22"/>
        </w:rPr>
        <w:t xml:space="preserve">be </w:t>
      </w:r>
      <w:r w:rsidR="003925A1">
        <w:rPr>
          <w:rFonts w:ascii="Times New Roman" w:hAnsi="Times New Roman" w:cs="Times New Roman"/>
          <w:sz w:val="22"/>
          <w:szCs w:val="22"/>
        </w:rPr>
        <w:t xml:space="preserve">added </w:t>
      </w:r>
      <w:r w:rsidR="00225717">
        <w:rPr>
          <w:rFonts w:ascii="Times New Roman" w:hAnsi="Times New Roman" w:cs="Times New Roman"/>
          <w:sz w:val="22"/>
          <w:szCs w:val="22"/>
        </w:rPr>
        <w:t>by</w:t>
      </w:r>
      <w:r w:rsidR="003925A1">
        <w:rPr>
          <w:rFonts w:ascii="Times New Roman" w:hAnsi="Times New Roman" w:cs="Times New Roman"/>
          <w:sz w:val="22"/>
          <w:szCs w:val="22"/>
        </w:rPr>
        <w:t xml:space="preserve"> </w:t>
      </w:r>
      <w:r w:rsidR="00225717">
        <w:rPr>
          <w:rFonts w:ascii="Times New Roman" w:hAnsi="Times New Roman" w:cs="Times New Roman"/>
          <w:sz w:val="22"/>
          <w:szCs w:val="22"/>
        </w:rPr>
        <w:t xml:space="preserve">Bull. The EB members were requested to send their comments </w:t>
      </w:r>
      <w:r w:rsidR="00B3105E">
        <w:rPr>
          <w:rFonts w:ascii="Times New Roman" w:hAnsi="Times New Roman" w:cs="Times New Roman"/>
          <w:sz w:val="22"/>
          <w:szCs w:val="22"/>
        </w:rPr>
        <w:t xml:space="preserve">in the coming week </w:t>
      </w:r>
      <w:r w:rsidR="00225717">
        <w:rPr>
          <w:rFonts w:ascii="Times New Roman" w:hAnsi="Times New Roman" w:cs="Times New Roman"/>
          <w:sz w:val="22"/>
          <w:szCs w:val="22"/>
        </w:rPr>
        <w:t>to Dijkshoorn and</w:t>
      </w:r>
      <w:r w:rsidR="00B3105E">
        <w:rPr>
          <w:rFonts w:ascii="Times New Roman" w:hAnsi="Times New Roman" w:cs="Times New Roman"/>
          <w:sz w:val="22"/>
          <w:szCs w:val="22"/>
        </w:rPr>
        <w:t xml:space="preserve"> </w:t>
      </w:r>
      <w:r w:rsidR="00225717">
        <w:rPr>
          <w:rFonts w:ascii="Times New Roman" w:hAnsi="Times New Roman" w:cs="Times New Roman"/>
          <w:sz w:val="22"/>
          <w:szCs w:val="22"/>
        </w:rPr>
        <w:t>Bull</w:t>
      </w:r>
      <w:r w:rsidR="00B3105E">
        <w:rPr>
          <w:rFonts w:ascii="Times New Roman" w:hAnsi="Times New Roman" w:cs="Times New Roman"/>
          <w:sz w:val="22"/>
          <w:szCs w:val="22"/>
        </w:rPr>
        <w:t xml:space="preserve">. </w:t>
      </w:r>
      <w:r w:rsidR="002257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5228" w:rsidRPr="00C4226A" w:rsidRDefault="00215228" w:rsidP="00461260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:rsidR="00AB3252" w:rsidRPr="00AB3252" w:rsidRDefault="00301860" w:rsidP="00AB3252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C4226A">
        <w:rPr>
          <w:rFonts w:ascii="Times New Roman" w:hAnsi="Times New Roman" w:cs="Times New Roman"/>
          <w:b/>
          <w:sz w:val="22"/>
          <w:szCs w:val="22"/>
        </w:rPr>
        <w:t>Minute</w:t>
      </w:r>
      <w:r w:rsidR="00ED665C" w:rsidRPr="00C4226A">
        <w:rPr>
          <w:rFonts w:ascii="Times New Roman" w:hAnsi="Times New Roman" w:cs="Times New Roman"/>
          <w:b/>
          <w:sz w:val="22"/>
          <w:szCs w:val="22"/>
        </w:rPr>
        <w:t xml:space="preserve"> 9</w:t>
      </w:r>
      <w:r w:rsidRPr="00C4226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D665C" w:rsidRPr="00C4226A">
        <w:rPr>
          <w:rFonts w:ascii="Times New Roman" w:hAnsi="Times New Roman" w:cs="Times New Roman"/>
          <w:b/>
          <w:sz w:val="22"/>
          <w:szCs w:val="22"/>
        </w:rPr>
        <w:t>Update on</w:t>
      </w:r>
      <w:r w:rsidR="002667A8">
        <w:rPr>
          <w:rFonts w:ascii="Times New Roman" w:hAnsi="Times New Roman" w:cs="Times New Roman"/>
          <w:b/>
          <w:sz w:val="22"/>
          <w:szCs w:val="22"/>
        </w:rPr>
        <w:t xml:space="preserve"> the mini-</w:t>
      </w:r>
      <w:r w:rsidR="00ED665C" w:rsidRPr="00C4226A">
        <w:rPr>
          <w:rFonts w:ascii="Times New Roman" w:hAnsi="Times New Roman" w:cs="Times New Roman"/>
          <w:b/>
          <w:sz w:val="22"/>
          <w:szCs w:val="22"/>
        </w:rPr>
        <w:t>plenary in Glasgow (2019) and/or possible venues for 2020.</w:t>
      </w:r>
      <w:r w:rsidR="00AB3252">
        <w:rPr>
          <w:rFonts w:ascii="Times New Roman" w:hAnsi="Times New Roman" w:cs="Times New Roman"/>
          <w:sz w:val="22"/>
          <w:szCs w:val="22"/>
        </w:rPr>
        <w:t xml:space="preserve"> The </w:t>
      </w:r>
      <w:r w:rsidR="00225717">
        <w:rPr>
          <w:rFonts w:ascii="Times New Roman" w:hAnsi="Times New Roman" w:cs="Times New Roman"/>
          <w:sz w:val="22"/>
          <w:szCs w:val="22"/>
        </w:rPr>
        <w:t xml:space="preserve">Chair has booked a room at </w:t>
      </w:r>
      <w:r w:rsidR="00AB3252">
        <w:rPr>
          <w:rFonts w:ascii="Times New Roman" w:hAnsi="Times New Roman" w:cs="Times New Roman"/>
          <w:sz w:val="22"/>
          <w:szCs w:val="22"/>
        </w:rPr>
        <w:t xml:space="preserve">the </w:t>
      </w:r>
      <w:r w:rsidR="00962035">
        <w:rPr>
          <w:rFonts w:ascii="Times New Roman" w:hAnsi="Times New Roman" w:cs="Times New Roman"/>
          <w:sz w:val="22"/>
          <w:szCs w:val="22"/>
        </w:rPr>
        <w:t xml:space="preserve">Crown </w:t>
      </w:r>
      <w:r w:rsidR="00AB3252">
        <w:rPr>
          <w:rFonts w:ascii="Times New Roman" w:hAnsi="Times New Roman" w:cs="Times New Roman"/>
          <w:sz w:val="22"/>
          <w:szCs w:val="22"/>
        </w:rPr>
        <w:t xml:space="preserve">Plaza hotel next </w:t>
      </w:r>
      <w:r w:rsidR="00962035">
        <w:rPr>
          <w:rFonts w:ascii="Times New Roman" w:hAnsi="Times New Roman" w:cs="Times New Roman"/>
          <w:sz w:val="22"/>
          <w:szCs w:val="22"/>
        </w:rPr>
        <w:t xml:space="preserve">to </w:t>
      </w:r>
      <w:r w:rsidR="000303B4">
        <w:rPr>
          <w:rFonts w:ascii="Times New Roman" w:hAnsi="Times New Roman" w:cs="Times New Roman"/>
          <w:sz w:val="22"/>
          <w:szCs w:val="22"/>
        </w:rPr>
        <w:t xml:space="preserve">the </w:t>
      </w:r>
      <w:r w:rsidR="00AB3252">
        <w:rPr>
          <w:rFonts w:ascii="Times New Roman" w:hAnsi="Times New Roman" w:cs="Times New Roman"/>
          <w:sz w:val="22"/>
          <w:szCs w:val="22"/>
        </w:rPr>
        <w:t>conference</w:t>
      </w:r>
      <w:r w:rsidR="000303B4">
        <w:rPr>
          <w:rFonts w:ascii="Times New Roman" w:hAnsi="Times New Roman" w:cs="Times New Roman"/>
          <w:sz w:val="22"/>
          <w:szCs w:val="22"/>
        </w:rPr>
        <w:t xml:space="preserve"> center</w:t>
      </w:r>
      <w:r w:rsidR="00AB3252">
        <w:rPr>
          <w:rFonts w:ascii="Times New Roman" w:hAnsi="Times New Roman" w:cs="Times New Roman"/>
          <w:sz w:val="22"/>
          <w:szCs w:val="22"/>
        </w:rPr>
        <w:t xml:space="preserve"> </w:t>
      </w:r>
      <w:r w:rsidR="00225717">
        <w:rPr>
          <w:rFonts w:ascii="Times New Roman" w:hAnsi="Times New Roman" w:cs="Times New Roman"/>
          <w:sz w:val="22"/>
          <w:szCs w:val="22"/>
        </w:rPr>
        <w:t>for the whole day (Wednesday, 10 July 2019)</w:t>
      </w:r>
      <w:r w:rsidR="003925A1">
        <w:rPr>
          <w:rFonts w:ascii="Times New Roman" w:hAnsi="Times New Roman" w:cs="Times New Roman"/>
          <w:sz w:val="22"/>
          <w:szCs w:val="22"/>
        </w:rPr>
        <w:t xml:space="preserve"> </w:t>
      </w:r>
      <w:r w:rsidR="000303B4">
        <w:rPr>
          <w:rFonts w:ascii="Times New Roman" w:hAnsi="Times New Roman" w:cs="Times New Roman"/>
          <w:sz w:val="22"/>
          <w:szCs w:val="22"/>
        </w:rPr>
        <w:t>for</w:t>
      </w:r>
      <w:r w:rsidR="003925A1">
        <w:rPr>
          <w:rFonts w:ascii="Times New Roman" w:hAnsi="Times New Roman" w:cs="Times New Roman"/>
          <w:sz w:val="22"/>
          <w:szCs w:val="22"/>
        </w:rPr>
        <w:t xml:space="preserve"> a miniplenary meeting </w:t>
      </w:r>
      <w:r w:rsidR="000303B4">
        <w:rPr>
          <w:rFonts w:ascii="Times New Roman" w:hAnsi="Times New Roman" w:cs="Times New Roman"/>
          <w:sz w:val="22"/>
          <w:szCs w:val="22"/>
        </w:rPr>
        <w:t>o</w:t>
      </w:r>
      <w:r w:rsidR="003925A1">
        <w:rPr>
          <w:rFonts w:ascii="Times New Roman" w:hAnsi="Times New Roman" w:cs="Times New Roman"/>
          <w:sz w:val="22"/>
          <w:szCs w:val="22"/>
        </w:rPr>
        <w:t>f members of the ICSP</w:t>
      </w:r>
      <w:r w:rsidR="00225717">
        <w:rPr>
          <w:rFonts w:ascii="Times New Roman" w:hAnsi="Times New Roman" w:cs="Times New Roman"/>
          <w:sz w:val="22"/>
          <w:szCs w:val="22"/>
        </w:rPr>
        <w:t xml:space="preserve">. </w:t>
      </w:r>
      <w:r w:rsidR="003925A1">
        <w:rPr>
          <w:rFonts w:ascii="Times New Roman" w:hAnsi="Times New Roman" w:cs="Times New Roman"/>
          <w:sz w:val="22"/>
          <w:szCs w:val="22"/>
        </w:rPr>
        <w:t xml:space="preserve">This meeting will </w:t>
      </w:r>
      <w:r w:rsidR="00B3105E">
        <w:rPr>
          <w:rFonts w:ascii="Times New Roman" w:hAnsi="Times New Roman" w:cs="Times New Roman"/>
          <w:sz w:val="22"/>
          <w:szCs w:val="22"/>
        </w:rPr>
        <w:t xml:space="preserve">also </w:t>
      </w:r>
      <w:r w:rsidR="003925A1">
        <w:rPr>
          <w:rFonts w:ascii="Times New Roman" w:hAnsi="Times New Roman" w:cs="Times New Roman"/>
          <w:sz w:val="22"/>
          <w:szCs w:val="22"/>
        </w:rPr>
        <w:t>be open to JC</w:t>
      </w:r>
      <w:r w:rsidR="00B3105E">
        <w:rPr>
          <w:rFonts w:ascii="Times New Roman" w:hAnsi="Times New Roman" w:cs="Times New Roman"/>
          <w:sz w:val="22"/>
          <w:szCs w:val="22"/>
        </w:rPr>
        <w:t xml:space="preserve"> members</w:t>
      </w:r>
      <w:r w:rsidR="003925A1">
        <w:rPr>
          <w:rFonts w:ascii="Times New Roman" w:hAnsi="Times New Roman" w:cs="Times New Roman"/>
          <w:sz w:val="22"/>
          <w:szCs w:val="22"/>
        </w:rPr>
        <w:t xml:space="preserve"> and other interested individuals. An announcement will be placed on </w:t>
      </w:r>
      <w:r w:rsidR="003925A1" w:rsidRPr="007772F6">
        <w:rPr>
          <w:rFonts w:ascii="Times New Roman" w:hAnsi="Times New Roman" w:cs="Times New Roman"/>
          <w:sz w:val="22"/>
          <w:szCs w:val="22"/>
        </w:rPr>
        <w:t>the ICSP website</w:t>
      </w:r>
      <w:r w:rsidR="001A1C8B" w:rsidRPr="007772F6">
        <w:rPr>
          <w:rFonts w:ascii="Times New Roman" w:hAnsi="Times New Roman" w:cs="Times New Roman"/>
          <w:sz w:val="22"/>
          <w:szCs w:val="22"/>
        </w:rPr>
        <w:t xml:space="preserve"> by Venter and forwarded to the JC by Dijkshoorn.</w:t>
      </w:r>
      <w:r w:rsidR="007772F6">
        <w:rPr>
          <w:rFonts w:ascii="Times New Roman" w:hAnsi="Times New Roman" w:cs="Times New Roman"/>
          <w:sz w:val="22"/>
          <w:szCs w:val="22"/>
        </w:rPr>
        <w:t xml:space="preserve"> A draft agenda was circulated for comments.</w:t>
      </w:r>
      <w:r w:rsidR="00B3105E" w:rsidRPr="007772F6">
        <w:rPr>
          <w:rFonts w:ascii="Times New Roman" w:hAnsi="Times New Roman" w:cs="Times New Roman"/>
          <w:sz w:val="22"/>
          <w:szCs w:val="22"/>
        </w:rPr>
        <w:t xml:space="preserve"> </w:t>
      </w:r>
      <w:r w:rsidR="00225717" w:rsidRPr="007772F6">
        <w:rPr>
          <w:rFonts w:ascii="Times New Roman" w:hAnsi="Times New Roman" w:cs="Times New Roman"/>
          <w:sz w:val="22"/>
          <w:szCs w:val="22"/>
        </w:rPr>
        <w:t xml:space="preserve"> Brown </w:t>
      </w:r>
      <w:r w:rsidR="00B3105E" w:rsidRPr="007772F6">
        <w:rPr>
          <w:rFonts w:ascii="Times New Roman" w:hAnsi="Times New Roman" w:cs="Times New Roman"/>
          <w:sz w:val="22"/>
          <w:szCs w:val="22"/>
        </w:rPr>
        <w:t xml:space="preserve">will </w:t>
      </w:r>
      <w:r w:rsidR="00225717" w:rsidRPr="007772F6">
        <w:rPr>
          <w:rFonts w:ascii="Times New Roman" w:hAnsi="Times New Roman" w:cs="Times New Roman"/>
          <w:sz w:val="22"/>
          <w:szCs w:val="22"/>
        </w:rPr>
        <w:t>inform the subcommittee</w:t>
      </w:r>
      <w:r w:rsidR="007772F6" w:rsidRPr="007772F6">
        <w:rPr>
          <w:rFonts w:ascii="Times New Roman" w:hAnsi="Times New Roman" w:cs="Times New Roman"/>
          <w:sz w:val="22"/>
          <w:szCs w:val="22"/>
        </w:rPr>
        <w:t xml:space="preserve"> on </w:t>
      </w:r>
      <w:r w:rsidR="007772F6" w:rsidRPr="007772F6">
        <w:rPr>
          <w:rFonts w:ascii="Times New Roman" w:hAnsi="Times New Roman" w:cs="Times New Roman"/>
          <w:color w:val="000000"/>
          <w:sz w:val="22"/>
          <w:szCs w:val="22"/>
          <w:lang w:val="en-US"/>
        </w:rPr>
        <w:t>Aerobic Bacteroidetes regarding the possibil</w:t>
      </w:r>
      <w:r w:rsidR="007772F6">
        <w:rPr>
          <w:rFonts w:ascii="Times New Roman" w:hAnsi="Times New Roman" w:cs="Times New Roman"/>
          <w:color w:val="000000"/>
          <w:sz w:val="22"/>
          <w:szCs w:val="22"/>
          <w:lang w:val="en-US"/>
        </w:rPr>
        <w:t>ity of using this room in the morning</w:t>
      </w:r>
      <w:r w:rsidR="00225717" w:rsidRPr="007772F6">
        <w:rPr>
          <w:rFonts w:ascii="Times New Roman" w:hAnsi="Times New Roman" w:cs="Times New Roman"/>
          <w:sz w:val="22"/>
          <w:szCs w:val="22"/>
        </w:rPr>
        <w:t xml:space="preserve">. </w:t>
      </w:r>
      <w:r w:rsidR="003925A1" w:rsidRPr="007772F6">
        <w:rPr>
          <w:rFonts w:ascii="Times New Roman" w:hAnsi="Times New Roman" w:cs="Times New Roman"/>
          <w:sz w:val="22"/>
          <w:szCs w:val="22"/>
        </w:rPr>
        <w:t xml:space="preserve">It was decided that </w:t>
      </w:r>
      <w:r w:rsidR="001A1C8B" w:rsidRPr="007772F6">
        <w:rPr>
          <w:rFonts w:ascii="Times New Roman" w:hAnsi="Times New Roman" w:cs="Times New Roman"/>
          <w:sz w:val="22"/>
          <w:szCs w:val="22"/>
        </w:rPr>
        <w:t>a</w:t>
      </w:r>
      <w:r w:rsidR="003925A1" w:rsidRPr="007772F6">
        <w:rPr>
          <w:rFonts w:ascii="Times New Roman" w:hAnsi="Times New Roman" w:cs="Times New Roman"/>
          <w:sz w:val="22"/>
          <w:szCs w:val="22"/>
        </w:rPr>
        <w:t xml:space="preserve"> </w:t>
      </w:r>
      <w:r w:rsidR="001A1C8B" w:rsidRPr="007772F6">
        <w:rPr>
          <w:rFonts w:ascii="Times New Roman" w:hAnsi="Times New Roman" w:cs="Times New Roman"/>
          <w:sz w:val="22"/>
          <w:szCs w:val="22"/>
        </w:rPr>
        <w:t>c</w:t>
      </w:r>
      <w:r w:rsidR="00882629" w:rsidRPr="007772F6">
        <w:rPr>
          <w:rFonts w:ascii="Times New Roman" w:hAnsi="Times New Roman" w:cs="Times New Roman"/>
          <w:sz w:val="22"/>
          <w:szCs w:val="22"/>
        </w:rPr>
        <w:t>all for candidates for the Van Niel prize</w:t>
      </w:r>
      <w:r w:rsidR="00882629">
        <w:rPr>
          <w:rFonts w:ascii="Times New Roman" w:hAnsi="Times New Roman" w:cs="Times New Roman"/>
          <w:sz w:val="22"/>
          <w:szCs w:val="22"/>
        </w:rPr>
        <w:t xml:space="preserve"> will be on the agenda. </w:t>
      </w:r>
      <w:r w:rsidR="001A1C8B">
        <w:rPr>
          <w:rFonts w:ascii="Times New Roman" w:hAnsi="Times New Roman" w:cs="Times New Roman"/>
          <w:sz w:val="22"/>
          <w:szCs w:val="22"/>
        </w:rPr>
        <w:t xml:space="preserve">Venter will not be able to attend FEMS and will send </w:t>
      </w:r>
      <w:r w:rsidR="007772F6">
        <w:rPr>
          <w:rFonts w:ascii="Times New Roman" w:hAnsi="Times New Roman" w:cs="Times New Roman"/>
          <w:sz w:val="22"/>
          <w:szCs w:val="22"/>
        </w:rPr>
        <w:t>Marike Palmer</w:t>
      </w:r>
      <w:r w:rsidR="00B3105E">
        <w:rPr>
          <w:rFonts w:ascii="Times New Roman" w:hAnsi="Times New Roman" w:cs="Times New Roman"/>
          <w:sz w:val="22"/>
          <w:szCs w:val="22"/>
        </w:rPr>
        <w:t xml:space="preserve"> </w:t>
      </w:r>
      <w:r w:rsidR="007772F6">
        <w:rPr>
          <w:rFonts w:ascii="Times New Roman" w:hAnsi="Times New Roman" w:cs="Times New Roman"/>
          <w:sz w:val="22"/>
          <w:szCs w:val="22"/>
        </w:rPr>
        <w:t xml:space="preserve">as alternate </w:t>
      </w:r>
      <w:r w:rsidR="001A1C8B">
        <w:rPr>
          <w:rFonts w:ascii="Times New Roman" w:hAnsi="Times New Roman" w:cs="Times New Roman"/>
          <w:sz w:val="22"/>
          <w:szCs w:val="22"/>
        </w:rPr>
        <w:t xml:space="preserve">to replace him at the miniplenary. </w:t>
      </w:r>
    </w:p>
    <w:p w:rsidR="00AB3252" w:rsidRPr="00C4226A" w:rsidRDefault="00AB3252" w:rsidP="00461260">
      <w:pPr>
        <w:pStyle w:val="ListParagraph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1450F0" w:rsidRPr="00C4226A" w:rsidRDefault="00A41CAE" w:rsidP="004A11FD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C4226A">
        <w:rPr>
          <w:rFonts w:ascii="Times New Roman" w:hAnsi="Times New Roman" w:cs="Times New Roman"/>
          <w:b/>
          <w:sz w:val="22"/>
          <w:szCs w:val="22"/>
        </w:rPr>
        <w:t>Minute 1</w:t>
      </w:r>
      <w:r w:rsidR="001A1C8B">
        <w:rPr>
          <w:rFonts w:ascii="Times New Roman" w:hAnsi="Times New Roman" w:cs="Times New Roman"/>
          <w:b/>
          <w:sz w:val="22"/>
          <w:szCs w:val="22"/>
        </w:rPr>
        <w:t>0</w:t>
      </w:r>
      <w:r w:rsidRPr="00C4226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D665C" w:rsidRPr="00C4226A">
        <w:rPr>
          <w:rFonts w:ascii="Times New Roman" w:hAnsi="Times New Roman" w:cs="Times New Roman"/>
          <w:b/>
          <w:sz w:val="22"/>
          <w:szCs w:val="22"/>
        </w:rPr>
        <w:t xml:space="preserve">Date of </w:t>
      </w:r>
      <w:r w:rsidR="001450F0" w:rsidRPr="00C4226A">
        <w:rPr>
          <w:rFonts w:ascii="Times New Roman" w:hAnsi="Times New Roman" w:cs="Times New Roman"/>
          <w:b/>
          <w:sz w:val="22"/>
          <w:szCs w:val="22"/>
        </w:rPr>
        <w:t>next meeting.</w:t>
      </w:r>
      <w:r w:rsidR="001450F0" w:rsidRPr="00C4226A">
        <w:rPr>
          <w:rFonts w:ascii="Times New Roman" w:hAnsi="Times New Roman" w:cs="Times New Roman"/>
          <w:sz w:val="22"/>
          <w:szCs w:val="22"/>
        </w:rPr>
        <w:t xml:space="preserve"> </w:t>
      </w:r>
      <w:r w:rsidR="00E269DD" w:rsidRPr="00C4226A">
        <w:rPr>
          <w:rFonts w:ascii="Times New Roman" w:hAnsi="Times New Roman" w:cs="Times New Roman"/>
          <w:sz w:val="22"/>
          <w:szCs w:val="22"/>
        </w:rPr>
        <w:t xml:space="preserve">This will be </w:t>
      </w:r>
      <w:r w:rsidR="00376D06">
        <w:rPr>
          <w:rFonts w:ascii="Times New Roman" w:hAnsi="Times New Roman" w:cs="Times New Roman"/>
          <w:sz w:val="22"/>
          <w:szCs w:val="22"/>
        </w:rPr>
        <w:t>25 April</w:t>
      </w:r>
      <w:r w:rsidR="00E269DD" w:rsidRPr="00C4226A">
        <w:rPr>
          <w:rFonts w:ascii="Times New Roman" w:hAnsi="Times New Roman" w:cs="Times New Roman"/>
          <w:sz w:val="22"/>
          <w:szCs w:val="22"/>
        </w:rPr>
        <w:t xml:space="preserve"> 2019</w:t>
      </w:r>
      <w:r w:rsidR="006B3965">
        <w:rPr>
          <w:rFonts w:ascii="Times New Roman" w:hAnsi="Times New Roman" w:cs="Times New Roman"/>
          <w:sz w:val="22"/>
          <w:szCs w:val="22"/>
        </w:rPr>
        <w:t xml:space="preserve"> 2:00 p</w:t>
      </w:r>
      <w:r w:rsidR="002667A8">
        <w:rPr>
          <w:rFonts w:ascii="Times New Roman" w:hAnsi="Times New Roman" w:cs="Times New Roman"/>
          <w:sz w:val="22"/>
          <w:szCs w:val="22"/>
        </w:rPr>
        <w:t>.</w:t>
      </w:r>
      <w:r w:rsidR="006B3965">
        <w:rPr>
          <w:rFonts w:ascii="Times New Roman" w:hAnsi="Times New Roman" w:cs="Times New Roman"/>
          <w:sz w:val="22"/>
          <w:szCs w:val="22"/>
        </w:rPr>
        <w:t>m</w:t>
      </w:r>
      <w:r w:rsidR="002667A8">
        <w:rPr>
          <w:rFonts w:ascii="Times New Roman" w:hAnsi="Times New Roman" w:cs="Times New Roman"/>
          <w:sz w:val="22"/>
          <w:szCs w:val="22"/>
        </w:rPr>
        <w:t>.</w:t>
      </w:r>
      <w:r w:rsidR="006B3965">
        <w:rPr>
          <w:rFonts w:ascii="Times New Roman" w:hAnsi="Times New Roman" w:cs="Times New Roman"/>
          <w:sz w:val="22"/>
          <w:szCs w:val="22"/>
        </w:rPr>
        <w:t xml:space="preserve"> London time</w:t>
      </w:r>
      <w:r w:rsidR="00E269DD" w:rsidRPr="00C4226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C57FB" w:rsidRPr="00C4226A" w:rsidRDefault="003C57FB" w:rsidP="004A11FD">
      <w:pPr>
        <w:pStyle w:val="ListParagraph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882629" w:rsidRDefault="00A41CAE" w:rsidP="00F94EDA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 w:rsidRPr="00C4226A">
        <w:rPr>
          <w:rFonts w:ascii="Times New Roman" w:hAnsi="Times New Roman" w:cs="Times New Roman"/>
          <w:b/>
          <w:sz w:val="22"/>
          <w:szCs w:val="22"/>
        </w:rPr>
        <w:t>Minute 1</w:t>
      </w:r>
      <w:r w:rsidR="001A1C8B">
        <w:rPr>
          <w:rFonts w:ascii="Times New Roman" w:hAnsi="Times New Roman" w:cs="Times New Roman"/>
          <w:b/>
          <w:sz w:val="22"/>
          <w:szCs w:val="22"/>
        </w:rPr>
        <w:t>1</w:t>
      </w:r>
      <w:r w:rsidRPr="00C4226A">
        <w:rPr>
          <w:rFonts w:ascii="Times New Roman" w:hAnsi="Times New Roman" w:cs="Times New Roman"/>
          <w:b/>
          <w:sz w:val="22"/>
          <w:szCs w:val="22"/>
        </w:rPr>
        <w:t>. AOB</w:t>
      </w:r>
      <w:r w:rsidRPr="00C4226A">
        <w:rPr>
          <w:rFonts w:ascii="Times New Roman" w:hAnsi="Times New Roman" w:cs="Times New Roman"/>
          <w:sz w:val="22"/>
          <w:szCs w:val="22"/>
        </w:rPr>
        <w:t>.</w:t>
      </w:r>
      <w:r w:rsidR="00882629">
        <w:rPr>
          <w:rFonts w:ascii="Times New Roman" w:hAnsi="Times New Roman" w:cs="Times New Roman"/>
          <w:sz w:val="22"/>
          <w:szCs w:val="22"/>
        </w:rPr>
        <w:t xml:space="preserve"> Dijkshoorn mentioned that she will be invited to a meeting of the board of the Royal Netherlands Society for Microbiology</w:t>
      </w:r>
      <w:r w:rsidRPr="00C4226A">
        <w:rPr>
          <w:rFonts w:ascii="Times New Roman" w:hAnsi="Times New Roman" w:cs="Times New Roman"/>
          <w:sz w:val="22"/>
          <w:szCs w:val="22"/>
        </w:rPr>
        <w:t xml:space="preserve"> </w:t>
      </w:r>
      <w:r w:rsidR="00882629">
        <w:rPr>
          <w:rFonts w:ascii="Times New Roman" w:hAnsi="Times New Roman" w:cs="Times New Roman"/>
          <w:sz w:val="22"/>
          <w:szCs w:val="22"/>
        </w:rPr>
        <w:t xml:space="preserve">to inform the board about ICSP and </w:t>
      </w:r>
      <w:r w:rsidR="001A1C8B">
        <w:rPr>
          <w:rFonts w:ascii="Times New Roman" w:hAnsi="Times New Roman" w:cs="Times New Roman"/>
          <w:sz w:val="22"/>
          <w:szCs w:val="22"/>
        </w:rPr>
        <w:t>ask them to look for a new ICSP  de</w:t>
      </w:r>
      <w:r w:rsidR="00882629">
        <w:rPr>
          <w:rFonts w:ascii="Times New Roman" w:hAnsi="Times New Roman" w:cs="Times New Roman"/>
          <w:sz w:val="22"/>
          <w:szCs w:val="22"/>
        </w:rPr>
        <w:t xml:space="preserve">legate </w:t>
      </w:r>
      <w:r w:rsidR="000303B4">
        <w:rPr>
          <w:rFonts w:ascii="Times New Roman" w:hAnsi="Times New Roman" w:cs="Times New Roman"/>
          <w:sz w:val="22"/>
          <w:szCs w:val="22"/>
        </w:rPr>
        <w:t>t</w:t>
      </w:r>
      <w:r w:rsidR="001A1C8B">
        <w:rPr>
          <w:rFonts w:ascii="Times New Roman" w:hAnsi="Times New Roman" w:cs="Times New Roman"/>
          <w:sz w:val="22"/>
          <w:szCs w:val="22"/>
        </w:rPr>
        <w:t xml:space="preserve">o replace her as </w:t>
      </w:r>
      <w:r w:rsidR="00376D06">
        <w:rPr>
          <w:rFonts w:ascii="Times New Roman" w:hAnsi="Times New Roman" w:cs="Times New Roman"/>
          <w:sz w:val="22"/>
          <w:szCs w:val="22"/>
        </w:rPr>
        <w:t xml:space="preserve">a </w:t>
      </w:r>
      <w:r w:rsidR="001A1C8B">
        <w:rPr>
          <w:rFonts w:ascii="Times New Roman" w:hAnsi="Times New Roman" w:cs="Times New Roman"/>
          <w:sz w:val="22"/>
          <w:szCs w:val="22"/>
        </w:rPr>
        <w:t xml:space="preserve">member of the ICSP in </w:t>
      </w:r>
      <w:r w:rsidR="00882629">
        <w:rPr>
          <w:rFonts w:ascii="Times New Roman" w:hAnsi="Times New Roman" w:cs="Times New Roman"/>
          <w:sz w:val="22"/>
          <w:szCs w:val="22"/>
        </w:rPr>
        <w:t>2020. This led to a discussion on the need to make a report for IUMS (and member societies) about the activities of ICSP</w:t>
      </w:r>
      <w:r w:rsidR="00B3105E">
        <w:rPr>
          <w:rFonts w:ascii="Times New Roman" w:hAnsi="Times New Roman" w:cs="Times New Roman"/>
          <w:sz w:val="22"/>
          <w:szCs w:val="22"/>
        </w:rPr>
        <w:t xml:space="preserve">. </w:t>
      </w:r>
      <w:r w:rsidR="001A1C8B">
        <w:rPr>
          <w:rFonts w:ascii="Times New Roman" w:hAnsi="Times New Roman" w:cs="Times New Roman"/>
          <w:sz w:val="22"/>
          <w:szCs w:val="22"/>
        </w:rPr>
        <w:t>T</w:t>
      </w:r>
      <w:r w:rsidR="00882629">
        <w:rPr>
          <w:rFonts w:ascii="Times New Roman" w:hAnsi="Times New Roman" w:cs="Times New Roman"/>
          <w:sz w:val="22"/>
          <w:szCs w:val="22"/>
        </w:rPr>
        <w:t xml:space="preserve">he </w:t>
      </w:r>
      <w:r w:rsidR="000303B4">
        <w:rPr>
          <w:rFonts w:ascii="Times New Roman" w:hAnsi="Times New Roman" w:cs="Times New Roman"/>
          <w:sz w:val="22"/>
          <w:szCs w:val="22"/>
        </w:rPr>
        <w:t>last</w:t>
      </w:r>
      <w:r w:rsidR="00882629">
        <w:rPr>
          <w:rFonts w:ascii="Times New Roman" w:hAnsi="Times New Roman" w:cs="Times New Roman"/>
          <w:sz w:val="22"/>
          <w:szCs w:val="22"/>
        </w:rPr>
        <w:t xml:space="preserve"> report</w:t>
      </w:r>
      <w:r w:rsidR="000303B4">
        <w:rPr>
          <w:rFonts w:ascii="Times New Roman" w:hAnsi="Times New Roman" w:cs="Times New Roman"/>
          <w:sz w:val="22"/>
          <w:szCs w:val="22"/>
        </w:rPr>
        <w:t xml:space="preserve"> was prepared by Milton </w:t>
      </w:r>
      <w:r w:rsidR="001A1C8B">
        <w:rPr>
          <w:rFonts w:ascii="Times New Roman" w:hAnsi="Times New Roman" w:cs="Times New Roman"/>
          <w:sz w:val="22"/>
          <w:szCs w:val="22"/>
        </w:rPr>
        <w:t xml:space="preserve">da Costa </w:t>
      </w:r>
      <w:r w:rsidR="000303B4">
        <w:rPr>
          <w:rFonts w:ascii="Times New Roman" w:hAnsi="Times New Roman" w:cs="Times New Roman"/>
          <w:sz w:val="22"/>
          <w:szCs w:val="22"/>
        </w:rPr>
        <w:t xml:space="preserve">in </w:t>
      </w:r>
      <w:r w:rsidR="001A1C8B">
        <w:rPr>
          <w:rFonts w:ascii="Times New Roman" w:hAnsi="Times New Roman" w:cs="Times New Roman"/>
          <w:sz w:val="22"/>
          <w:szCs w:val="22"/>
        </w:rPr>
        <w:t>20</w:t>
      </w:r>
      <w:r w:rsidR="00995265">
        <w:rPr>
          <w:rFonts w:ascii="Times New Roman" w:hAnsi="Times New Roman" w:cs="Times New Roman"/>
          <w:sz w:val="22"/>
          <w:szCs w:val="22"/>
        </w:rPr>
        <w:t>15</w:t>
      </w:r>
      <w:r w:rsidR="00882629">
        <w:rPr>
          <w:rFonts w:ascii="Times New Roman" w:hAnsi="Times New Roman" w:cs="Times New Roman"/>
          <w:sz w:val="22"/>
          <w:szCs w:val="22"/>
        </w:rPr>
        <w:t>. Dijkshoorn will</w:t>
      </w:r>
      <w:r w:rsidR="001A1C8B">
        <w:rPr>
          <w:rFonts w:ascii="Times New Roman" w:hAnsi="Times New Roman" w:cs="Times New Roman"/>
          <w:sz w:val="22"/>
          <w:szCs w:val="22"/>
        </w:rPr>
        <w:t xml:space="preserve"> </w:t>
      </w:r>
      <w:r w:rsidR="00882629">
        <w:rPr>
          <w:rFonts w:ascii="Times New Roman" w:hAnsi="Times New Roman" w:cs="Times New Roman"/>
          <w:sz w:val="22"/>
          <w:szCs w:val="22"/>
        </w:rPr>
        <w:t xml:space="preserve">forward the report to Sutcliffe. </w:t>
      </w:r>
    </w:p>
    <w:p w:rsidR="00F94EDA" w:rsidRDefault="00882629" w:rsidP="00F94EDA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Chair </w:t>
      </w:r>
      <w:r w:rsidR="00995265">
        <w:rPr>
          <w:rFonts w:ascii="Times New Roman" w:hAnsi="Times New Roman" w:cs="Times New Roman"/>
          <w:sz w:val="22"/>
          <w:szCs w:val="22"/>
        </w:rPr>
        <w:t>informed the meeting regarding the death</w:t>
      </w:r>
      <w:r>
        <w:rPr>
          <w:rFonts w:ascii="Times New Roman" w:hAnsi="Times New Roman" w:cs="Times New Roman"/>
          <w:sz w:val="22"/>
          <w:szCs w:val="22"/>
        </w:rPr>
        <w:t xml:space="preserve"> of Fergus </w:t>
      </w:r>
      <w:r w:rsidR="00EF600A">
        <w:rPr>
          <w:rFonts w:ascii="Times New Roman" w:hAnsi="Times New Roman" w:cs="Times New Roman"/>
          <w:sz w:val="22"/>
          <w:szCs w:val="22"/>
        </w:rPr>
        <w:t xml:space="preserve">(Gus) </w:t>
      </w:r>
      <w:r>
        <w:rPr>
          <w:rFonts w:ascii="Times New Roman" w:hAnsi="Times New Roman" w:cs="Times New Roman"/>
          <w:sz w:val="22"/>
          <w:szCs w:val="22"/>
        </w:rPr>
        <w:t>Priest, the well-known</w:t>
      </w:r>
      <w:r w:rsidR="001A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British microbiologist who </w:t>
      </w:r>
      <w:r w:rsidR="00EF600A">
        <w:rPr>
          <w:rFonts w:ascii="Times New Roman" w:hAnsi="Times New Roman" w:cs="Times New Roman"/>
          <w:sz w:val="22"/>
          <w:szCs w:val="22"/>
        </w:rPr>
        <w:t xml:space="preserve">greatly </w:t>
      </w:r>
      <w:r>
        <w:rPr>
          <w:rFonts w:ascii="Times New Roman" w:hAnsi="Times New Roman" w:cs="Times New Roman"/>
          <w:sz w:val="22"/>
          <w:szCs w:val="22"/>
        </w:rPr>
        <w:t>contributed to Microbiology in numerous</w:t>
      </w:r>
      <w:r w:rsidR="00EF600A">
        <w:rPr>
          <w:rFonts w:ascii="Times New Roman" w:hAnsi="Times New Roman" w:cs="Times New Roman"/>
          <w:sz w:val="22"/>
          <w:szCs w:val="22"/>
        </w:rPr>
        <w:t xml:space="preserve"> aspects</w:t>
      </w:r>
      <w:r w:rsidR="00995265">
        <w:rPr>
          <w:rFonts w:ascii="Times New Roman" w:hAnsi="Times New Roman" w:cs="Times New Roman"/>
          <w:sz w:val="22"/>
          <w:szCs w:val="22"/>
        </w:rPr>
        <w:t xml:space="preserve"> and was </w:t>
      </w:r>
      <w:r w:rsidR="000303B4">
        <w:rPr>
          <w:rFonts w:ascii="Times New Roman" w:hAnsi="Times New Roman" w:cs="Times New Roman"/>
          <w:sz w:val="22"/>
          <w:szCs w:val="22"/>
        </w:rPr>
        <w:t xml:space="preserve">the </w:t>
      </w:r>
      <w:r w:rsidR="00995265">
        <w:rPr>
          <w:rFonts w:ascii="Times New Roman" w:hAnsi="Times New Roman" w:cs="Times New Roman"/>
          <w:sz w:val="22"/>
          <w:szCs w:val="22"/>
        </w:rPr>
        <w:t>M</w:t>
      </w:r>
      <w:r w:rsidR="000303B4">
        <w:rPr>
          <w:rFonts w:ascii="Times New Roman" w:hAnsi="Times New Roman" w:cs="Times New Roman"/>
          <w:sz w:val="22"/>
          <w:szCs w:val="22"/>
        </w:rPr>
        <w:t xml:space="preserve">icrobiology </w:t>
      </w:r>
      <w:r w:rsidR="00995265">
        <w:rPr>
          <w:rFonts w:ascii="Times New Roman" w:hAnsi="Times New Roman" w:cs="Times New Roman"/>
          <w:sz w:val="22"/>
          <w:szCs w:val="22"/>
        </w:rPr>
        <w:t>S</w:t>
      </w:r>
      <w:r w:rsidR="000303B4">
        <w:rPr>
          <w:rFonts w:ascii="Times New Roman" w:hAnsi="Times New Roman" w:cs="Times New Roman"/>
          <w:sz w:val="22"/>
          <w:szCs w:val="22"/>
        </w:rPr>
        <w:t>ociety</w:t>
      </w:r>
      <w:r w:rsidR="00995265">
        <w:rPr>
          <w:rFonts w:ascii="Times New Roman" w:hAnsi="Times New Roman" w:cs="Times New Roman"/>
          <w:sz w:val="22"/>
          <w:szCs w:val="22"/>
        </w:rPr>
        <w:t xml:space="preserve"> delegate to ICSP</w:t>
      </w:r>
      <w:r w:rsidR="00EF600A">
        <w:rPr>
          <w:rFonts w:ascii="Times New Roman" w:hAnsi="Times New Roman" w:cs="Times New Roman"/>
          <w:sz w:val="22"/>
          <w:szCs w:val="22"/>
        </w:rPr>
        <w:t xml:space="preserve">. An obituary is in IJSEM </w:t>
      </w:r>
      <w:r w:rsidR="00A86F99">
        <w:rPr>
          <w:rFonts w:ascii="Times New Roman" w:hAnsi="Times New Roman" w:cs="Times New Roman"/>
          <w:sz w:val="22"/>
          <w:szCs w:val="22"/>
        </w:rPr>
        <w:t>(DOI  10.1099/ijsem. 0.003.386)</w:t>
      </w:r>
      <w:r w:rsidR="000303B4">
        <w:rPr>
          <w:rFonts w:ascii="Times New Roman" w:hAnsi="Times New Roman" w:cs="Times New Roman"/>
          <w:sz w:val="22"/>
          <w:szCs w:val="22"/>
        </w:rPr>
        <w:t>,</w:t>
      </w:r>
      <w:r w:rsidR="00995265">
        <w:rPr>
          <w:rFonts w:ascii="Times New Roman" w:hAnsi="Times New Roman" w:cs="Times New Roman"/>
          <w:sz w:val="22"/>
          <w:szCs w:val="22"/>
        </w:rPr>
        <w:t xml:space="preserve"> and Prof Priest’s many contributions acknowledged with appreciation</w:t>
      </w:r>
      <w:r w:rsidR="00A86F9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62035" w:rsidRPr="00C4226A" w:rsidRDefault="00962035" w:rsidP="00F94EDA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</w:p>
    <w:p w:rsidR="00086477" w:rsidRPr="00C4226A" w:rsidRDefault="007E3CFF" w:rsidP="008D73C3">
      <w:pPr>
        <w:pStyle w:val="ListParagraph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4226A">
        <w:rPr>
          <w:rFonts w:ascii="Times New Roman" w:hAnsi="Times New Roman" w:cs="Times New Roman"/>
          <w:b/>
          <w:sz w:val="22"/>
          <w:szCs w:val="22"/>
        </w:rPr>
        <w:t>M</w:t>
      </w:r>
      <w:r w:rsidR="00086477" w:rsidRPr="00C4226A">
        <w:rPr>
          <w:rFonts w:ascii="Times New Roman" w:hAnsi="Times New Roman" w:cs="Times New Roman"/>
          <w:b/>
          <w:sz w:val="22"/>
          <w:szCs w:val="22"/>
        </w:rPr>
        <w:t>inute 1</w:t>
      </w:r>
      <w:r w:rsidR="001A1C8B">
        <w:rPr>
          <w:rFonts w:ascii="Times New Roman" w:hAnsi="Times New Roman" w:cs="Times New Roman"/>
          <w:b/>
          <w:sz w:val="22"/>
          <w:szCs w:val="22"/>
        </w:rPr>
        <w:t>2</w:t>
      </w:r>
      <w:r w:rsidR="00086477" w:rsidRPr="00C4226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D73C3" w:rsidRPr="00C4226A">
        <w:rPr>
          <w:rFonts w:ascii="Times New Roman" w:hAnsi="Times New Roman" w:cs="Times New Roman"/>
          <w:b/>
          <w:sz w:val="22"/>
          <w:szCs w:val="22"/>
        </w:rPr>
        <w:t>Adjournment.</w:t>
      </w:r>
      <w:r w:rsidR="008D73C3" w:rsidRPr="00C4226A">
        <w:rPr>
          <w:rFonts w:ascii="Times New Roman" w:hAnsi="Times New Roman" w:cs="Times New Roman"/>
          <w:sz w:val="22"/>
          <w:szCs w:val="22"/>
        </w:rPr>
        <w:t xml:space="preserve"> </w:t>
      </w:r>
      <w:r w:rsidR="00086477" w:rsidRPr="00C4226A">
        <w:rPr>
          <w:rFonts w:ascii="Times New Roman" w:hAnsi="Times New Roman" w:cs="Times New Roman"/>
          <w:sz w:val="22"/>
          <w:szCs w:val="22"/>
        </w:rPr>
        <w:t>The meeting was closed at</w:t>
      </w:r>
      <w:r w:rsidR="00DE4138" w:rsidRPr="00C4226A">
        <w:rPr>
          <w:rFonts w:ascii="Times New Roman" w:hAnsi="Times New Roman" w:cs="Times New Roman"/>
          <w:sz w:val="22"/>
          <w:szCs w:val="22"/>
        </w:rPr>
        <w:t xml:space="preserve"> </w:t>
      </w:r>
      <w:r w:rsidR="00086477" w:rsidRPr="00C4226A">
        <w:rPr>
          <w:rFonts w:ascii="Times New Roman" w:hAnsi="Times New Roman" w:cs="Times New Roman"/>
          <w:sz w:val="22"/>
          <w:szCs w:val="22"/>
        </w:rPr>
        <w:t>15</w:t>
      </w:r>
      <w:r w:rsidR="00DE4138" w:rsidRPr="00C4226A">
        <w:rPr>
          <w:rFonts w:ascii="Times New Roman" w:hAnsi="Times New Roman" w:cs="Times New Roman"/>
          <w:sz w:val="22"/>
          <w:szCs w:val="22"/>
        </w:rPr>
        <w:t>:09</w:t>
      </w:r>
      <w:r w:rsidR="00AB512D" w:rsidRPr="00C4226A">
        <w:rPr>
          <w:rFonts w:ascii="Times New Roman" w:hAnsi="Times New Roman" w:cs="Times New Roman"/>
          <w:sz w:val="22"/>
          <w:szCs w:val="22"/>
        </w:rPr>
        <w:t xml:space="preserve"> </w:t>
      </w:r>
      <w:r w:rsidR="00086477" w:rsidRPr="00C4226A">
        <w:rPr>
          <w:rFonts w:ascii="Times New Roman" w:hAnsi="Times New Roman" w:cs="Times New Roman"/>
          <w:sz w:val="22"/>
          <w:szCs w:val="22"/>
        </w:rPr>
        <w:t xml:space="preserve">UK time. </w:t>
      </w:r>
    </w:p>
    <w:p w:rsidR="00DD53B1" w:rsidRPr="00C4226A" w:rsidRDefault="00DD53B1" w:rsidP="003D104E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C060D" w:rsidRPr="00C4226A" w:rsidRDefault="00DE7DB1" w:rsidP="00B5673A">
      <w:pPr>
        <w:rPr>
          <w:rFonts w:ascii="Times New Roman" w:hAnsi="Times New Roman" w:cs="Times New Roman"/>
          <w:i/>
          <w:sz w:val="22"/>
          <w:szCs w:val="22"/>
        </w:rPr>
      </w:pPr>
      <w:r w:rsidRPr="00C4226A">
        <w:rPr>
          <w:rFonts w:ascii="Times New Roman" w:hAnsi="Times New Roman" w:cs="Times New Roman"/>
          <w:i/>
          <w:sz w:val="22"/>
          <w:szCs w:val="22"/>
        </w:rPr>
        <w:t xml:space="preserve">Lenie </w:t>
      </w:r>
      <w:r w:rsidR="006928B3" w:rsidRPr="00C4226A">
        <w:rPr>
          <w:rFonts w:ascii="Times New Roman" w:hAnsi="Times New Roman" w:cs="Times New Roman"/>
          <w:i/>
          <w:sz w:val="22"/>
          <w:szCs w:val="22"/>
        </w:rPr>
        <w:t>Dijkshoorn, Executive Secretary</w:t>
      </w:r>
      <w:r w:rsidR="001A1C8B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6C3C33">
        <w:rPr>
          <w:rFonts w:ascii="Times New Roman" w:hAnsi="Times New Roman" w:cs="Times New Roman"/>
          <w:i/>
          <w:sz w:val="22"/>
          <w:szCs w:val="22"/>
        </w:rPr>
        <w:t xml:space="preserve">26 </w:t>
      </w:r>
      <w:r w:rsidR="00792D4A">
        <w:rPr>
          <w:rFonts w:ascii="Times New Roman" w:hAnsi="Times New Roman" w:cs="Times New Roman"/>
          <w:i/>
          <w:sz w:val="22"/>
          <w:szCs w:val="22"/>
        </w:rPr>
        <w:t xml:space="preserve">April </w:t>
      </w:r>
      <w:r w:rsidR="00470EC1">
        <w:rPr>
          <w:rFonts w:ascii="Times New Roman" w:hAnsi="Times New Roman" w:cs="Times New Roman"/>
          <w:i/>
          <w:sz w:val="22"/>
          <w:szCs w:val="22"/>
        </w:rPr>
        <w:t>/30 May</w:t>
      </w:r>
      <w:r w:rsidR="00BC44B4" w:rsidRPr="00C4226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70EC1">
        <w:rPr>
          <w:rFonts w:ascii="Times New Roman" w:hAnsi="Times New Roman" w:cs="Times New Roman"/>
          <w:i/>
          <w:sz w:val="22"/>
          <w:szCs w:val="22"/>
        </w:rPr>
        <w:t xml:space="preserve">2019 </w:t>
      </w:r>
      <w:r w:rsidR="00792D4A">
        <w:rPr>
          <w:rFonts w:ascii="Times New Roman" w:hAnsi="Times New Roman" w:cs="Times New Roman"/>
          <w:i/>
          <w:sz w:val="22"/>
          <w:szCs w:val="22"/>
        </w:rPr>
        <w:t>with edits from Iain Sutcliffe</w:t>
      </w:r>
      <w:r w:rsidR="006C3C33">
        <w:rPr>
          <w:rFonts w:ascii="Times New Roman" w:hAnsi="Times New Roman" w:cs="Times New Roman"/>
          <w:i/>
          <w:sz w:val="22"/>
          <w:szCs w:val="22"/>
        </w:rPr>
        <w:t xml:space="preserve"> and Barny Whitman. </w:t>
      </w:r>
    </w:p>
    <w:sectPr w:rsidR="004C060D" w:rsidRPr="00C4226A" w:rsidSect="00BB124D">
      <w:headerReference w:type="default" r:id="rId8"/>
      <w:footerReference w:type="default" r:id="rId9"/>
      <w:pgSz w:w="11906" w:h="16838"/>
      <w:pgMar w:top="426" w:right="1080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73C82" w:rsidRDefault="00A73C82" w:rsidP="00A67145">
      <w:pPr>
        <w:spacing w:after="0" w:line="240" w:lineRule="auto"/>
      </w:pPr>
      <w:r>
        <w:separator/>
      </w:r>
    </w:p>
  </w:endnote>
  <w:endnote w:type="continuationSeparator" w:id="1">
    <w:p w:rsidR="00A73C82" w:rsidRDefault="00A73C82" w:rsidP="00A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236978023"/>
      <w:docPartObj>
        <w:docPartGallery w:val="Page Numbers (Bottom of Page)"/>
        <w:docPartUnique/>
      </w:docPartObj>
    </w:sdtPr>
    <w:sdtContent>
      <w:p w:rsidR="00040383" w:rsidRDefault="00207B5C">
        <w:pPr>
          <w:pStyle w:val="Footer"/>
          <w:jc w:val="center"/>
        </w:pPr>
        <w:fldSimple w:instr="PAGE   \* MERGEFORMAT">
          <w:r w:rsidR="00F22492">
            <w:rPr>
              <w:noProof/>
            </w:rPr>
            <w:t>1</w:t>
          </w:r>
        </w:fldSimple>
      </w:p>
      <w:p w:rsidR="00040383" w:rsidRDefault="00207B5C">
        <w:pPr>
          <w:pStyle w:val="Footer"/>
          <w:jc w:val="center"/>
        </w:pPr>
        <w:fldSimple w:instr=" FILENAME \* MERGEFORMAT ">
          <w:r w:rsidR="00305363">
            <w:rPr>
              <w:noProof/>
            </w:rPr>
            <w:t>Minutes ICSP-EB meeting 2019-03-28</w:t>
          </w:r>
          <w:r w:rsidR="006C3C33">
            <w:rPr>
              <w:noProof/>
            </w:rPr>
            <w:t>.</w:t>
          </w:r>
        </w:fldSimple>
      </w:p>
    </w:sdtContent>
  </w:sdt>
  <w:p w:rsidR="00507186" w:rsidRDefault="00507186">
    <w:pPr>
      <w:pStyle w:val="Footer"/>
      <w:jc w:val="right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73C82" w:rsidRDefault="00A73C82" w:rsidP="00A67145">
      <w:pPr>
        <w:spacing w:after="0" w:line="240" w:lineRule="auto"/>
      </w:pPr>
      <w:r>
        <w:separator/>
      </w:r>
    </w:p>
  </w:footnote>
  <w:footnote w:type="continuationSeparator" w:id="1">
    <w:p w:rsidR="00A73C82" w:rsidRDefault="00A73C82" w:rsidP="00A6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7186" w:rsidRDefault="00507186">
    <w:pPr>
      <w:pStyle w:val="Header"/>
    </w:pPr>
    <w:r w:rsidRPr="00A67145">
      <w:rPr>
        <w:noProof/>
        <w:lang w:val="en-US"/>
      </w:rPr>
      <w:drawing>
        <wp:inline distT="0" distB="0" distL="0" distR="0">
          <wp:extent cx="600075" cy="622881"/>
          <wp:effectExtent l="0" t="0" r="0" b="6350"/>
          <wp:docPr id="4" name="Afbeelding 4" descr="\\Dijkshoornnas\nas\ICSP\logo's Bart\finale logo's\logo_icsp_with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ijkshoornnas\nas\ICSP\logo's Bart\finale logo's\logo_icsp_with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82" cy="63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186" w:rsidRDefault="00507186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E02ADF"/>
    <w:multiLevelType w:val="hybridMultilevel"/>
    <w:tmpl w:val="B6A4663A"/>
    <w:lvl w:ilvl="0" w:tplc="41106AD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8" w:hanging="360"/>
      </w:pPr>
    </w:lvl>
    <w:lvl w:ilvl="2" w:tplc="0413001B" w:tentative="1">
      <w:start w:val="1"/>
      <w:numFmt w:val="lowerRoman"/>
      <w:lvlText w:val="%3."/>
      <w:lvlJc w:val="right"/>
      <w:pPr>
        <w:ind w:left="2148" w:hanging="180"/>
      </w:pPr>
    </w:lvl>
    <w:lvl w:ilvl="3" w:tplc="0413000F" w:tentative="1">
      <w:start w:val="1"/>
      <w:numFmt w:val="decimal"/>
      <w:lvlText w:val="%4."/>
      <w:lvlJc w:val="left"/>
      <w:pPr>
        <w:ind w:left="2868" w:hanging="360"/>
      </w:pPr>
    </w:lvl>
    <w:lvl w:ilvl="4" w:tplc="04130019" w:tentative="1">
      <w:start w:val="1"/>
      <w:numFmt w:val="lowerLetter"/>
      <w:lvlText w:val="%5."/>
      <w:lvlJc w:val="left"/>
      <w:pPr>
        <w:ind w:left="3588" w:hanging="360"/>
      </w:pPr>
    </w:lvl>
    <w:lvl w:ilvl="5" w:tplc="0413001B" w:tentative="1">
      <w:start w:val="1"/>
      <w:numFmt w:val="lowerRoman"/>
      <w:lvlText w:val="%6."/>
      <w:lvlJc w:val="right"/>
      <w:pPr>
        <w:ind w:left="4308" w:hanging="180"/>
      </w:pPr>
    </w:lvl>
    <w:lvl w:ilvl="6" w:tplc="0413000F" w:tentative="1">
      <w:start w:val="1"/>
      <w:numFmt w:val="decimal"/>
      <w:lvlText w:val="%7."/>
      <w:lvlJc w:val="left"/>
      <w:pPr>
        <w:ind w:left="5028" w:hanging="360"/>
      </w:pPr>
    </w:lvl>
    <w:lvl w:ilvl="7" w:tplc="04130019" w:tentative="1">
      <w:start w:val="1"/>
      <w:numFmt w:val="lowerLetter"/>
      <w:lvlText w:val="%8."/>
      <w:lvlJc w:val="left"/>
      <w:pPr>
        <w:ind w:left="5748" w:hanging="360"/>
      </w:pPr>
    </w:lvl>
    <w:lvl w:ilvl="8" w:tplc="041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8531834"/>
    <w:multiLevelType w:val="hybridMultilevel"/>
    <w:tmpl w:val="86865CF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4EF3"/>
    <w:multiLevelType w:val="hybridMultilevel"/>
    <w:tmpl w:val="5A886B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D7771"/>
    <w:multiLevelType w:val="hybridMultilevel"/>
    <w:tmpl w:val="17A0943C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90AA3"/>
    <w:multiLevelType w:val="hybridMultilevel"/>
    <w:tmpl w:val="AA3C4C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52307"/>
    <w:multiLevelType w:val="hybridMultilevel"/>
    <w:tmpl w:val="299A8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5C52"/>
    <w:multiLevelType w:val="hybridMultilevel"/>
    <w:tmpl w:val="17A461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B39B8"/>
    <w:multiLevelType w:val="hybridMultilevel"/>
    <w:tmpl w:val="04A46494"/>
    <w:lvl w:ilvl="0" w:tplc="B7D4E4A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3D56BCE"/>
    <w:multiLevelType w:val="hybridMultilevel"/>
    <w:tmpl w:val="04268B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D6C72"/>
    <w:multiLevelType w:val="hybridMultilevel"/>
    <w:tmpl w:val="2190015A"/>
    <w:lvl w:ilvl="0" w:tplc="62B8C7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75DB5"/>
    <w:multiLevelType w:val="hybridMultilevel"/>
    <w:tmpl w:val="6704A0E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E540F"/>
    <w:multiLevelType w:val="hybridMultilevel"/>
    <w:tmpl w:val="CE0063CA"/>
    <w:lvl w:ilvl="0" w:tplc="D2B05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A3262"/>
    <w:multiLevelType w:val="hybridMultilevel"/>
    <w:tmpl w:val="3A46E2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22DA8"/>
    <w:multiLevelType w:val="hybridMultilevel"/>
    <w:tmpl w:val="8E0005BA"/>
    <w:lvl w:ilvl="0" w:tplc="B7D4E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1215E6"/>
    <w:multiLevelType w:val="hybridMultilevel"/>
    <w:tmpl w:val="B6346976"/>
    <w:lvl w:ilvl="0" w:tplc="0413000F">
      <w:start w:val="1"/>
      <w:numFmt w:val="decimal"/>
      <w:lvlText w:val="%1."/>
      <w:lvlJc w:val="left"/>
      <w:pPr>
        <w:ind w:left="1485" w:hanging="360"/>
      </w:p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2FD8203E"/>
    <w:multiLevelType w:val="hybridMultilevel"/>
    <w:tmpl w:val="0C9E5EAC"/>
    <w:lvl w:ilvl="0" w:tplc="C9FA2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27F11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04E2288"/>
    <w:multiLevelType w:val="hybridMultilevel"/>
    <w:tmpl w:val="74A09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9130B"/>
    <w:multiLevelType w:val="hybridMultilevel"/>
    <w:tmpl w:val="3740F00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844DE"/>
    <w:multiLevelType w:val="hybridMultilevel"/>
    <w:tmpl w:val="8692094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801545"/>
    <w:multiLevelType w:val="hybridMultilevel"/>
    <w:tmpl w:val="04A46494"/>
    <w:lvl w:ilvl="0" w:tplc="B7D4E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52D323A1"/>
    <w:multiLevelType w:val="hybridMultilevel"/>
    <w:tmpl w:val="C078775E"/>
    <w:lvl w:ilvl="0" w:tplc="83C831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E67486"/>
    <w:multiLevelType w:val="hybridMultilevel"/>
    <w:tmpl w:val="23EA2F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B3EB4"/>
    <w:multiLevelType w:val="hybridMultilevel"/>
    <w:tmpl w:val="A48659E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75705E"/>
    <w:multiLevelType w:val="hybridMultilevel"/>
    <w:tmpl w:val="4788BFF2"/>
    <w:lvl w:ilvl="0" w:tplc="04130017">
      <w:start w:val="1"/>
      <w:numFmt w:val="lowerLetter"/>
      <w:lvlText w:val="%1)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220F6"/>
    <w:multiLevelType w:val="hybridMultilevel"/>
    <w:tmpl w:val="39F6F2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47739A"/>
    <w:multiLevelType w:val="hybridMultilevel"/>
    <w:tmpl w:val="3636FE5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B952F3"/>
    <w:multiLevelType w:val="hybridMultilevel"/>
    <w:tmpl w:val="20DE37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42A00"/>
    <w:multiLevelType w:val="hybridMultilevel"/>
    <w:tmpl w:val="77DE1756"/>
    <w:lvl w:ilvl="0" w:tplc="B644F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674C75"/>
    <w:multiLevelType w:val="hybridMultilevel"/>
    <w:tmpl w:val="E88285C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13DEF"/>
    <w:multiLevelType w:val="hybridMultilevel"/>
    <w:tmpl w:val="2F869DD8"/>
    <w:lvl w:ilvl="0" w:tplc="D2B05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28108F"/>
    <w:multiLevelType w:val="hybridMultilevel"/>
    <w:tmpl w:val="7798A396"/>
    <w:lvl w:ilvl="0" w:tplc="E472AA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22"/>
  </w:num>
  <w:num w:numId="5">
    <w:abstractNumId w:val="23"/>
  </w:num>
  <w:num w:numId="6">
    <w:abstractNumId w:val="8"/>
  </w:num>
  <w:num w:numId="7">
    <w:abstractNumId w:val="29"/>
  </w:num>
  <w:num w:numId="8">
    <w:abstractNumId w:val="1"/>
  </w:num>
  <w:num w:numId="9">
    <w:abstractNumId w:val="19"/>
  </w:num>
  <w:num w:numId="10">
    <w:abstractNumId w:val="0"/>
  </w:num>
  <w:num w:numId="11">
    <w:abstractNumId w:val="28"/>
  </w:num>
  <w:num w:numId="12">
    <w:abstractNumId w:val="14"/>
  </w:num>
  <w:num w:numId="13">
    <w:abstractNumId w:val="10"/>
  </w:num>
  <w:num w:numId="14">
    <w:abstractNumId w:val="18"/>
  </w:num>
  <w:num w:numId="15">
    <w:abstractNumId w:val="24"/>
  </w:num>
  <w:num w:numId="16">
    <w:abstractNumId w:val="20"/>
  </w:num>
  <w:num w:numId="17">
    <w:abstractNumId w:val="25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7"/>
  </w:num>
  <w:num w:numId="23">
    <w:abstractNumId w:val="4"/>
  </w:num>
  <w:num w:numId="24">
    <w:abstractNumId w:val="3"/>
  </w:num>
  <w:num w:numId="25">
    <w:abstractNumId w:val="9"/>
  </w:num>
  <w:num w:numId="26">
    <w:abstractNumId w:val="13"/>
  </w:num>
  <w:num w:numId="27">
    <w:abstractNumId w:val="31"/>
  </w:num>
  <w:num w:numId="28">
    <w:abstractNumId w:val="31"/>
  </w:num>
  <w:num w:numId="29">
    <w:abstractNumId w:val="30"/>
  </w:num>
  <w:num w:numId="30">
    <w:abstractNumId w:val="11"/>
  </w:num>
  <w:num w:numId="31">
    <w:abstractNumId w:val="6"/>
  </w:num>
  <w:num w:numId="32">
    <w:abstractNumId w:val="1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7145"/>
    <w:rsid w:val="0000189A"/>
    <w:rsid w:val="00010A34"/>
    <w:rsid w:val="00012E3D"/>
    <w:rsid w:val="00021E0A"/>
    <w:rsid w:val="0002371C"/>
    <w:rsid w:val="000266EF"/>
    <w:rsid w:val="00026C8F"/>
    <w:rsid w:val="000303B4"/>
    <w:rsid w:val="000368E0"/>
    <w:rsid w:val="000374AA"/>
    <w:rsid w:val="00040383"/>
    <w:rsid w:val="00042D22"/>
    <w:rsid w:val="00044769"/>
    <w:rsid w:val="00047AC4"/>
    <w:rsid w:val="00053947"/>
    <w:rsid w:val="00053BF8"/>
    <w:rsid w:val="00054032"/>
    <w:rsid w:val="0005696B"/>
    <w:rsid w:val="00074347"/>
    <w:rsid w:val="000755C5"/>
    <w:rsid w:val="00083F2C"/>
    <w:rsid w:val="00086477"/>
    <w:rsid w:val="000873D4"/>
    <w:rsid w:val="00087891"/>
    <w:rsid w:val="000A5D97"/>
    <w:rsid w:val="000A6D34"/>
    <w:rsid w:val="000B2EA3"/>
    <w:rsid w:val="000B3C83"/>
    <w:rsid w:val="000B72DD"/>
    <w:rsid w:val="000C74FC"/>
    <w:rsid w:val="000D1054"/>
    <w:rsid w:val="000E5CEF"/>
    <w:rsid w:val="000F215A"/>
    <w:rsid w:val="000F597A"/>
    <w:rsid w:val="000F6156"/>
    <w:rsid w:val="00103B80"/>
    <w:rsid w:val="00105E7B"/>
    <w:rsid w:val="0011082F"/>
    <w:rsid w:val="00111FF2"/>
    <w:rsid w:val="0011267D"/>
    <w:rsid w:val="001150A5"/>
    <w:rsid w:val="001220F2"/>
    <w:rsid w:val="00123EA8"/>
    <w:rsid w:val="001257FF"/>
    <w:rsid w:val="00134284"/>
    <w:rsid w:val="001347D2"/>
    <w:rsid w:val="00140313"/>
    <w:rsid w:val="001450F0"/>
    <w:rsid w:val="00163886"/>
    <w:rsid w:val="0016748A"/>
    <w:rsid w:val="0017213D"/>
    <w:rsid w:val="00177811"/>
    <w:rsid w:val="0018083B"/>
    <w:rsid w:val="001809FC"/>
    <w:rsid w:val="00184E07"/>
    <w:rsid w:val="001864A5"/>
    <w:rsid w:val="00191AF2"/>
    <w:rsid w:val="00192CDE"/>
    <w:rsid w:val="0019680A"/>
    <w:rsid w:val="001A0005"/>
    <w:rsid w:val="001A1C8B"/>
    <w:rsid w:val="001B1B48"/>
    <w:rsid w:val="001B449F"/>
    <w:rsid w:val="001D2E45"/>
    <w:rsid w:val="001D45BF"/>
    <w:rsid w:val="001D6546"/>
    <w:rsid w:val="001D6C41"/>
    <w:rsid w:val="001E1EAF"/>
    <w:rsid w:val="001E3219"/>
    <w:rsid w:val="001E6469"/>
    <w:rsid w:val="001F0FDD"/>
    <w:rsid w:val="001F5B59"/>
    <w:rsid w:val="001F785C"/>
    <w:rsid w:val="00201371"/>
    <w:rsid w:val="002019A7"/>
    <w:rsid w:val="002022C4"/>
    <w:rsid w:val="00204360"/>
    <w:rsid w:val="00204364"/>
    <w:rsid w:val="00207B5C"/>
    <w:rsid w:val="00212C84"/>
    <w:rsid w:val="00215228"/>
    <w:rsid w:val="002173DD"/>
    <w:rsid w:val="00217E02"/>
    <w:rsid w:val="002241C7"/>
    <w:rsid w:val="00224BF1"/>
    <w:rsid w:val="00224BFA"/>
    <w:rsid w:val="00225717"/>
    <w:rsid w:val="002270DF"/>
    <w:rsid w:val="00237950"/>
    <w:rsid w:val="0024017E"/>
    <w:rsid w:val="00246A9C"/>
    <w:rsid w:val="00264345"/>
    <w:rsid w:val="002667A8"/>
    <w:rsid w:val="00271E97"/>
    <w:rsid w:val="002802CF"/>
    <w:rsid w:val="00284120"/>
    <w:rsid w:val="00286123"/>
    <w:rsid w:val="002875C4"/>
    <w:rsid w:val="00287E52"/>
    <w:rsid w:val="002A0E27"/>
    <w:rsid w:val="002A1088"/>
    <w:rsid w:val="002A3F62"/>
    <w:rsid w:val="002A44D5"/>
    <w:rsid w:val="002A5427"/>
    <w:rsid w:val="002B025D"/>
    <w:rsid w:val="002B10FD"/>
    <w:rsid w:val="002B13E1"/>
    <w:rsid w:val="002B1FDD"/>
    <w:rsid w:val="002B34D5"/>
    <w:rsid w:val="002C57F7"/>
    <w:rsid w:val="002C6365"/>
    <w:rsid w:val="002D6330"/>
    <w:rsid w:val="002E04D7"/>
    <w:rsid w:val="002E2A0E"/>
    <w:rsid w:val="002E7D33"/>
    <w:rsid w:val="00301860"/>
    <w:rsid w:val="00305363"/>
    <w:rsid w:val="0031022F"/>
    <w:rsid w:val="00312BD7"/>
    <w:rsid w:val="00327012"/>
    <w:rsid w:val="003327C4"/>
    <w:rsid w:val="0033604E"/>
    <w:rsid w:val="00340E54"/>
    <w:rsid w:val="00341332"/>
    <w:rsid w:val="0034219C"/>
    <w:rsid w:val="00347315"/>
    <w:rsid w:val="00350908"/>
    <w:rsid w:val="00351A1F"/>
    <w:rsid w:val="00356A34"/>
    <w:rsid w:val="0036116B"/>
    <w:rsid w:val="00362166"/>
    <w:rsid w:val="003631C0"/>
    <w:rsid w:val="00371AF8"/>
    <w:rsid w:val="00376D06"/>
    <w:rsid w:val="0038423C"/>
    <w:rsid w:val="0038700C"/>
    <w:rsid w:val="003925A1"/>
    <w:rsid w:val="0039285D"/>
    <w:rsid w:val="003C17B9"/>
    <w:rsid w:val="003C4233"/>
    <w:rsid w:val="003C57FB"/>
    <w:rsid w:val="003D0A79"/>
    <w:rsid w:val="003D104E"/>
    <w:rsid w:val="003D2191"/>
    <w:rsid w:val="003D47EC"/>
    <w:rsid w:val="003D5B1E"/>
    <w:rsid w:val="003D6566"/>
    <w:rsid w:val="003E0B46"/>
    <w:rsid w:val="003E54B8"/>
    <w:rsid w:val="003E735D"/>
    <w:rsid w:val="003F1AF9"/>
    <w:rsid w:val="003F5C22"/>
    <w:rsid w:val="003F6DA5"/>
    <w:rsid w:val="0041418C"/>
    <w:rsid w:val="00415CBC"/>
    <w:rsid w:val="00416066"/>
    <w:rsid w:val="004179AF"/>
    <w:rsid w:val="004210D1"/>
    <w:rsid w:val="00424617"/>
    <w:rsid w:val="004309B8"/>
    <w:rsid w:val="00433723"/>
    <w:rsid w:val="004338EE"/>
    <w:rsid w:val="00437BE5"/>
    <w:rsid w:val="00444BB5"/>
    <w:rsid w:val="004451E3"/>
    <w:rsid w:val="00445F20"/>
    <w:rsid w:val="0044664C"/>
    <w:rsid w:val="00461260"/>
    <w:rsid w:val="0046196B"/>
    <w:rsid w:val="00463705"/>
    <w:rsid w:val="004673F1"/>
    <w:rsid w:val="00470EC1"/>
    <w:rsid w:val="0047162B"/>
    <w:rsid w:val="00472294"/>
    <w:rsid w:val="00477679"/>
    <w:rsid w:val="00480CE5"/>
    <w:rsid w:val="004825E6"/>
    <w:rsid w:val="00484514"/>
    <w:rsid w:val="00484E87"/>
    <w:rsid w:val="004852FB"/>
    <w:rsid w:val="00490413"/>
    <w:rsid w:val="004913FA"/>
    <w:rsid w:val="00497396"/>
    <w:rsid w:val="00497AF8"/>
    <w:rsid w:val="004A098F"/>
    <w:rsid w:val="004A11FD"/>
    <w:rsid w:val="004A253F"/>
    <w:rsid w:val="004A7BE4"/>
    <w:rsid w:val="004B60C8"/>
    <w:rsid w:val="004C060D"/>
    <w:rsid w:val="004C286D"/>
    <w:rsid w:val="004C6C21"/>
    <w:rsid w:val="004D14A6"/>
    <w:rsid w:val="004E1A6F"/>
    <w:rsid w:val="004E1B25"/>
    <w:rsid w:val="004E33BF"/>
    <w:rsid w:val="004E46A9"/>
    <w:rsid w:val="004E4F64"/>
    <w:rsid w:val="004F5AE3"/>
    <w:rsid w:val="00500B96"/>
    <w:rsid w:val="00501C3B"/>
    <w:rsid w:val="00507186"/>
    <w:rsid w:val="00514C45"/>
    <w:rsid w:val="00515CAB"/>
    <w:rsid w:val="00516C32"/>
    <w:rsid w:val="00524C07"/>
    <w:rsid w:val="00525CF8"/>
    <w:rsid w:val="00530C6A"/>
    <w:rsid w:val="005327B2"/>
    <w:rsid w:val="005341F2"/>
    <w:rsid w:val="005342E4"/>
    <w:rsid w:val="00536AE8"/>
    <w:rsid w:val="0054020F"/>
    <w:rsid w:val="005406C5"/>
    <w:rsid w:val="00542AFD"/>
    <w:rsid w:val="005459A4"/>
    <w:rsid w:val="00547958"/>
    <w:rsid w:val="00547FAF"/>
    <w:rsid w:val="0055549A"/>
    <w:rsid w:val="00563228"/>
    <w:rsid w:val="00565530"/>
    <w:rsid w:val="0056661F"/>
    <w:rsid w:val="00570562"/>
    <w:rsid w:val="00571000"/>
    <w:rsid w:val="00577027"/>
    <w:rsid w:val="005802A2"/>
    <w:rsid w:val="0058410E"/>
    <w:rsid w:val="00586F3F"/>
    <w:rsid w:val="00595AE3"/>
    <w:rsid w:val="00597554"/>
    <w:rsid w:val="00597950"/>
    <w:rsid w:val="005A0C81"/>
    <w:rsid w:val="005A102E"/>
    <w:rsid w:val="005A3DC3"/>
    <w:rsid w:val="005A52FA"/>
    <w:rsid w:val="005A78EB"/>
    <w:rsid w:val="005B3C93"/>
    <w:rsid w:val="005C5343"/>
    <w:rsid w:val="005D18FF"/>
    <w:rsid w:val="005D4864"/>
    <w:rsid w:val="005D4FE3"/>
    <w:rsid w:val="005D51AB"/>
    <w:rsid w:val="005D5D5D"/>
    <w:rsid w:val="005E3639"/>
    <w:rsid w:val="005E6B01"/>
    <w:rsid w:val="005F21DF"/>
    <w:rsid w:val="005F6BB8"/>
    <w:rsid w:val="00600076"/>
    <w:rsid w:val="00600F1F"/>
    <w:rsid w:val="00603425"/>
    <w:rsid w:val="006043E4"/>
    <w:rsid w:val="006074F7"/>
    <w:rsid w:val="006101FD"/>
    <w:rsid w:val="006111F2"/>
    <w:rsid w:val="00613419"/>
    <w:rsid w:val="00615527"/>
    <w:rsid w:val="00621AEE"/>
    <w:rsid w:val="0062613F"/>
    <w:rsid w:val="006270C4"/>
    <w:rsid w:val="00631217"/>
    <w:rsid w:val="00632CFF"/>
    <w:rsid w:val="00642AE3"/>
    <w:rsid w:val="00645BDA"/>
    <w:rsid w:val="006529AC"/>
    <w:rsid w:val="006543B8"/>
    <w:rsid w:val="00665FAF"/>
    <w:rsid w:val="00673616"/>
    <w:rsid w:val="006754DB"/>
    <w:rsid w:val="006764F4"/>
    <w:rsid w:val="006928B3"/>
    <w:rsid w:val="00693F51"/>
    <w:rsid w:val="006A5819"/>
    <w:rsid w:val="006A6AF0"/>
    <w:rsid w:val="006B0FFA"/>
    <w:rsid w:val="006B35E2"/>
    <w:rsid w:val="006B3965"/>
    <w:rsid w:val="006B4437"/>
    <w:rsid w:val="006B6A25"/>
    <w:rsid w:val="006C3C33"/>
    <w:rsid w:val="006C49CA"/>
    <w:rsid w:val="006D2E17"/>
    <w:rsid w:val="006D3958"/>
    <w:rsid w:val="006E37A3"/>
    <w:rsid w:val="006E4531"/>
    <w:rsid w:val="006F2567"/>
    <w:rsid w:val="00705AA0"/>
    <w:rsid w:val="00720E75"/>
    <w:rsid w:val="00731575"/>
    <w:rsid w:val="00735CB6"/>
    <w:rsid w:val="007424AE"/>
    <w:rsid w:val="00742584"/>
    <w:rsid w:val="00744FA1"/>
    <w:rsid w:val="00745865"/>
    <w:rsid w:val="00746F19"/>
    <w:rsid w:val="00754AA6"/>
    <w:rsid w:val="00757929"/>
    <w:rsid w:val="007601AF"/>
    <w:rsid w:val="007646DF"/>
    <w:rsid w:val="007669C1"/>
    <w:rsid w:val="007704FE"/>
    <w:rsid w:val="0077355A"/>
    <w:rsid w:val="00775AB0"/>
    <w:rsid w:val="007772F6"/>
    <w:rsid w:val="007801A6"/>
    <w:rsid w:val="00782434"/>
    <w:rsid w:val="00784EAF"/>
    <w:rsid w:val="007913E9"/>
    <w:rsid w:val="00792D4A"/>
    <w:rsid w:val="007944CD"/>
    <w:rsid w:val="00794FBA"/>
    <w:rsid w:val="0079772E"/>
    <w:rsid w:val="007A22D4"/>
    <w:rsid w:val="007A4C8B"/>
    <w:rsid w:val="007B0224"/>
    <w:rsid w:val="007C4C0E"/>
    <w:rsid w:val="007C763A"/>
    <w:rsid w:val="007D288B"/>
    <w:rsid w:val="007E05B6"/>
    <w:rsid w:val="007E373F"/>
    <w:rsid w:val="007E3CFF"/>
    <w:rsid w:val="007E48CD"/>
    <w:rsid w:val="007E5076"/>
    <w:rsid w:val="007E5B39"/>
    <w:rsid w:val="007E6E7D"/>
    <w:rsid w:val="007F1E8F"/>
    <w:rsid w:val="007F6F26"/>
    <w:rsid w:val="00800E38"/>
    <w:rsid w:val="00803EA1"/>
    <w:rsid w:val="00814DDB"/>
    <w:rsid w:val="0081774A"/>
    <w:rsid w:val="00817D74"/>
    <w:rsid w:val="008220D0"/>
    <w:rsid w:val="00826E9D"/>
    <w:rsid w:val="00832205"/>
    <w:rsid w:val="00833E94"/>
    <w:rsid w:val="0083569F"/>
    <w:rsid w:val="00836219"/>
    <w:rsid w:val="00840ED6"/>
    <w:rsid w:val="00852873"/>
    <w:rsid w:val="00853AAF"/>
    <w:rsid w:val="008568FF"/>
    <w:rsid w:val="0086082C"/>
    <w:rsid w:val="008641D4"/>
    <w:rsid w:val="008643C6"/>
    <w:rsid w:val="00874CB9"/>
    <w:rsid w:val="00876396"/>
    <w:rsid w:val="00882629"/>
    <w:rsid w:val="00887114"/>
    <w:rsid w:val="00890172"/>
    <w:rsid w:val="00893EC7"/>
    <w:rsid w:val="008A06B6"/>
    <w:rsid w:val="008A16C4"/>
    <w:rsid w:val="008A293A"/>
    <w:rsid w:val="008A458C"/>
    <w:rsid w:val="008B492E"/>
    <w:rsid w:val="008C1D1A"/>
    <w:rsid w:val="008C590D"/>
    <w:rsid w:val="008C75C3"/>
    <w:rsid w:val="008D73C3"/>
    <w:rsid w:val="008F1EC9"/>
    <w:rsid w:val="008F66D7"/>
    <w:rsid w:val="008F77A3"/>
    <w:rsid w:val="009013AB"/>
    <w:rsid w:val="009067A5"/>
    <w:rsid w:val="00906C3F"/>
    <w:rsid w:val="009104D4"/>
    <w:rsid w:val="00913A6D"/>
    <w:rsid w:val="009168BC"/>
    <w:rsid w:val="0091770A"/>
    <w:rsid w:val="00921978"/>
    <w:rsid w:val="009241A0"/>
    <w:rsid w:val="00926DFD"/>
    <w:rsid w:val="00927D18"/>
    <w:rsid w:val="00932614"/>
    <w:rsid w:val="0093411A"/>
    <w:rsid w:val="00935A48"/>
    <w:rsid w:val="00937E3C"/>
    <w:rsid w:val="009429F3"/>
    <w:rsid w:val="00943C0B"/>
    <w:rsid w:val="0095027C"/>
    <w:rsid w:val="0095180F"/>
    <w:rsid w:val="00962035"/>
    <w:rsid w:val="009625E9"/>
    <w:rsid w:val="009647B1"/>
    <w:rsid w:val="00966002"/>
    <w:rsid w:val="00975F54"/>
    <w:rsid w:val="00981064"/>
    <w:rsid w:val="009821F5"/>
    <w:rsid w:val="00984BB8"/>
    <w:rsid w:val="00991F04"/>
    <w:rsid w:val="00995265"/>
    <w:rsid w:val="009B09B2"/>
    <w:rsid w:val="009B2B86"/>
    <w:rsid w:val="009C27DD"/>
    <w:rsid w:val="009C2826"/>
    <w:rsid w:val="009C3A92"/>
    <w:rsid w:val="009C6830"/>
    <w:rsid w:val="009D755B"/>
    <w:rsid w:val="009D7903"/>
    <w:rsid w:val="009E3556"/>
    <w:rsid w:val="009E368B"/>
    <w:rsid w:val="009F076E"/>
    <w:rsid w:val="009F1027"/>
    <w:rsid w:val="009F3CA4"/>
    <w:rsid w:val="009F6C67"/>
    <w:rsid w:val="009F6CAC"/>
    <w:rsid w:val="009F7B6A"/>
    <w:rsid w:val="00A05130"/>
    <w:rsid w:val="00A14E20"/>
    <w:rsid w:val="00A15110"/>
    <w:rsid w:val="00A2088B"/>
    <w:rsid w:val="00A27054"/>
    <w:rsid w:val="00A30B5E"/>
    <w:rsid w:val="00A32CB2"/>
    <w:rsid w:val="00A35902"/>
    <w:rsid w:val="00A4005B"/>
    <w:rsid w:val="00A404F5"/>
    <w:rsid w:val="00A41CAE"/>
    <w:rsid w:val="00A45360"/>
    <w:rsid w:val="00A46B15"/>
    <w:rsid w:val="00A5407F"/>
    <w:rsid w:val="00A54B2C"/>
    <w:rsid w:val="00A55467"/>
    <w:rsid w:val="00A55A21"/>
    <w:rsid w:val="00A604DF"/>
    <w:rsid w:val="00A660D1"/>
    <w:rsid w:val="00A67145"/>
    <w:rsid w:val="00A7104C"/>
    <w:rsid w:val="00A72EB9"/>
    <w:rsid w:val="00A73C82"/>
    <w:rsid w:val="00A86F99"/>
    <w:rsid w:val="00A918E7"/>
    <w:rsid w:val="00A9345C"/>
    <w:rsid w:val="00A97E02"/>
    <w:rsid w:val="00AB3252"/>
    <w:rsid w:val="00AB3ED4"/>
    <w:rsid w:val="00AB50FF"/>
    <w:rsid w:val="00AB512D"/>
    <w:rsid w:val="00AC291D"/>
    <w:rsid w:val="00AC46B8"/>
    <w:rsid w:val="00AC62AD"/>
    <w:rsid w:val="00AC72F5"/>
    <w:rsid w:val="00AD30F7"/>
    <w:rsid w:val="00AD48C0"/>
    <w:rsid w:val="00AF0F81"/>
    <w:rsid w:val="00AF4238"/>
    <w:rsid w:val="00B1702A"/>
    <w:rsid w:val="00B263D9"/>
    <w:rsid w:val="00B30042"/>
    <w:rsid w:val="00B3105E"/>
    <w:rsid w:val="00B41726"/>
    <w:rsid w:val="00B44150"/>
    <w:rsid w:val="00B50C6F"/>
    <w:rsid w:val="00B5673A"/>
    <w:rsid w:val="00B60062"/>
    <w:rsid w:val="00B603A6"/>
    <w:rsid w:val="00B673C6"/>
    <w:rsid w:val="00B82084"/>
    <w:rsid w:val="00B94CE6"/>
    <w:rsid w:val="00B95207"/>
    <w:rsid w:val="00BB124D"/>
    <w:rsid w:val="00BB5E5E"/>
    <w:rsid w:val="00BB62F5"/>
    <w:rsid w:val="00BB6B60"/>
    <w:rsid w:val="00BC1190"/>
    <w:rsid w:val="00BC13B5"/>
    <w:rsid w:val="00BC44B4"/>
    <w:rsid w:val="00BC479C"/>
    <w:rsid w:val="00BC7F2B"/>
    <w:rsid w:val="00BD3AF3"/>
    <w:rsid w:val="00BE473D"/>
    <w:rsid w:val="00BE563F"/>
    <w:rsid w:val="00BE68A0"/>
    <w:rsid w:val="00BF2991"/>
    <w:rsid w:val="00BF7A79"/>
    <w:rsid w:val="00C00F46"/>
    <w:rsid w:val="00C10AA5"/>
    <w:rsid w:val="00C10F61"/>
    <w:rsid w:val="00C24C5B"/>
    <w:rsid w:val="00C30149"/>
    <w:rsid w:val="00C30DB6"/>
    <w:rsid w:val="00C4226A"/>
    <w:rsid w:val="00C4711A"/>
    <w:rsid w:val="00C52A57"/>
    <w:rsid w:val="00C66B2B"/>
    <w:rsid w:val="00C71384"/>
    <w:rsid w:val="00C74CF0"/>
    <w:rsid w:val="00C765B6"/>
    <w:rsid w:val="00C776E0"/>
    <w:rsid w:val="00C77A9E"/>
    <w:rsid w:val="00C9094C"/>
    <w:rsid w:val="00C90A7B"/>
    <w:rsid w:val="00C93BC2"/>
    <w:rsid w:val="00CA2A53"/>
    <w:rsid w:val="00CA46FC"/>
    <w:rsid w:val="00CA5033"/>
    <w:rsid w:val="00CB59F1"/>
    <w:rsid w:val="00CB759D"/>
    <w:rsid w:val="00CC28F7"/>
    <w:rsid w:val="00CC4623"/>
    <w:rsid w:val="00CC5238"/>
    <w:rsid w:val="00CC5B2C"/>
    <w:rsid w:val="00CD3381"/>
    <w:rsid w:val="00CD5E34"/>
    <w:rsid w:val="00CD5F45"/>
    <w:rsid w:val="00CF298F"/>
    <w:rsid w:val="00CF7C1C"/>
    <w:rsid w:val="00D03617"/>
    <w:rsid w:val="00D05259"/>
    <w:rsid w:val="00D14A3C"/>
    <w:rsid w:val="00D17281"/>
    <w:rsid w:val="00D17288"/>
    <w:rsid w:val="00D23016"/>
    <w:rsid w:val="00D24CAD"/>
    <w:rsid w:val="00D250D5"/>
    <w:rsid w:val="00D256E8"/>
    <w:rsid w:val="00D263DF"/>
    <w:rsid w:val="00D33BC1"/>
    <w:rsid w:val="00D402F9"/>
    <w:rsid w:val="00D5140A"/>
    <w:rsid w:val="00D5542B"/>
    <w:rsid w:val="00D57D91"/>
    <w:rsid w:val="00D7087B"/>
    <w:rsid w:val="00D72079"/>
    <w:rsid w:val="00D85FB5"/>
    <w:rsid w:val="00D931AF"/>
    <w:rsid w:val="00DA0FCC"/>
    <w:rsid w:val="00DA2BBC"/>
    <w:rsid w:val="00DA4F17"/>
    <w:rsid w:val="00DC30B4"/>
    <w:rsid w:val="00DC4B0A"/>
    <w:rsid w:val="00DD53B1"/>
    <w:rsid w:val="00DE4138"/>
    <w:rsid w:val="00DE5453"/>
    <w:rsid w:val="00DE77D8"/>
    <w:rsid w:val="00DE782B"/>
    <w:rsid w:val="00DE7DB1"/>
    <w:rsid w:val="00DF18A4"/>
    <w:rsid w:val="00DF2C10"/>
    <w:rsid w:val="00E017B1"/>
    <w:rsid w:val="00E03E77"/>
    <w:rsid w:val="00E06147"/>
    <w:rsid w:val="00E07BC5"/>
    <w:rsid w:val="00E110D9"/>
    <w:rsid w:val="00E120CC"/>
    <w:rsid w:val="00E20109"/>
    <w:rsid w:val="00E228A5"/>
    <w:rsid w:val="00E23C21"/>
    <w:rsid w:val="00E26210"/>
    <w:rsid w:val="00E269AD"/>
    <w:rsid w:val="00E269DD"/>
    <w:rsid w:val="00E26A01"/>
    <w:rsid w:val="00E35497"/>
    <w:rsid w:val="00E3741D"/>
    <w:rsid w:val="00E40132"/>
    <w:rsid w:val="00E41126"/>
    <w:rsid w:val="00E45B29"/>
    <w:rsid w:val="00E53C80"/>
    <w:rsid w:val="00E53E49"/>
    <w:rsid w:val="00E57158"/>
    <w:rsid w:val="00E66CAB"/>
    <w:rsid w:val="00E67D56"/>
    <w:rsid w:val="00E7164E"/>
    <w:rsid w:val="00E71992"/>
    <w:rsid w:val="00E72844"/>
    <w:rsid w:val="00E7344C"/>
    <w:rsid w:val="00E73686"/>
    <w:rsid w:val="00E84A3B"/>
    <w:rsid w:val="00EA3400"/>
    <w:rsid w:val="00EA6105"/>
    <w:rsid w:val="00EB09FC"/>
    <w:rsid w:val="00EB3100"/>
    <w:rsid w:val="00EB583D"/>
    <w:rsid w:val="00EB62AB"/>
    <w:rsid w:val="00EC17DB"/>
    <w:rsid w:val="00EC1873"/>
    <w:rsid w:val="00EC4014"/>
    <w:rsid w:val="00ED0ED8"/>
    <w:rsid w:val="00ED665C"/>
    <w:rsid w:val="00EE000B"/>
    <w:rsid w:val="00EE0047"/>
    <w:rsid w:val="00EE03BB"/>
    <w:rsid w:val="00EE26C5"/>
    <w:rsid w:val="00EE51AB"/>
    <w:rsid w:val="00EE6ACD"/>
    <w:rsid w:val="00EE6DBC"/>
    <w:rsid w:val="00EF37F9"/>
    <w:rsid w:val="00EF4538"/>
    <w:rsid w:val="00EF554E"/>
    <w:rsid w:val="00EF600A"/>
    <w:rsid w:val="00EF6D09"/>
    <w:rsid w:val="00F03076"/>
    <w:rsid w:val="00F04F42"/>
    <w:rsid w:val="00F102E4"/>
    <w:rsid w:val="00F14123"/>
    <w:rsid w:val="00F22492"/>
    <w:rsid w:val="00F22D93"/>
    <w:rsid w:val="00F23345"/>
    <w:rsid w:val="00F2354F"/>
    <w:rsid w:val="00F33C30"/>
    <w:rsid w:val="00F42B30"/>
    <w:rsid w:val="00F43974"/>
    <w:rsid w:val="00F45987"/>
    <w:rsid w:val="00F4701B"/>
    <w:rsid w:val="00F5348E"/>
    <w:rsid w:val="00F554BF"/>
    <w:rsid w:val="00F567B4"/>
    <w:rsid w:val="00F64C49"/>
    <w:rsid w:val="00F64D9E"/>
    <w:rsid w:val="00F73F8F"/>
    <w:rsid w:val="00F93D25"/>
    <w:rsid w:val="00F94EDA"/>
    <w:rsid w:val="00F96643"/>
    <w:rsid w:val="00FA12DB"/>
    <w:rsid w:val="00FA2143"/>
    <w:rsid w:val="00FB1C3C"/>
    <w:rsid w:val="00FB775A"/>
    <w:rsid w:val="00FC1879"/>
    <w:rsid w:val="00FC3406"/>
    <w:rsid w:val="00FD00DE"/>
    <w:rsid w:val="00FD4332"/>
    <w:rsid w:val="00FD4B37"/>
    <w:rsid w:val="00FD5AE4"/>
    <w:rsid w:val="00FD72AE"/>
    <w:rsid w:val="00FE2BFC"/>
    <w:rsid w:val="00FF300E"/>
    <w:rsid w:val="00FF5A4A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32"/>
  </w:style>
  <w:style w:type="paragraph" w:styleId="Heading1">
    <w:name w:val="heading 1"/>
    <w:basedOn w:val="Normal"/>
    <w:next w:val="Normal"/>
    <w:link w:val="Heading1Char"/>
    <w:uiPriority w:val="9"/>
    <w:qFormat/>
    <w:rsid w:val="00E4013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13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1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1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1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1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1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1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145"/>
  </w:style>
  <w:style w:type="paragraph" w:styleId="Footer">
    <w:name w:val="footer"/>
    <w:basedOn w:val="Normal"/>
    <w:link w:val="FooterChar"/>
    <w:uiPriority w:val="99"/>
    <w:unhideWhenUsed/>
    <w:rsid w:val="00A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145"/>
  </w:style>
  <w:style w:type="character" w:styleId="PlaceholderText">
    <w:name w:val="Placeholder Text"/>
    <w:basedOn w:val="DefaultParagraphFont"/>
    <w:uiPriority w:val="99"/>
    <w:semiHidden/>
    <w:rsid w:val="00A671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3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0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13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13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13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13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13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13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13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13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013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401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13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1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01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40132"/>
    <w:rPr>
      <w:b/>
      <w:bCs/>
    </w:rPr>
  </w:style>
  <w:style w:type="character" w:styleId="Emphasis">
    <w:name w:val="Emphasis"/>
    <w:basedOn w:val="DefaultParagraphFont"/>
    <w:uiPriority w:val="20"/>
    <w:qFormat/>
    <w:rsid w:val="00E40132"/>
    <w:rPr>
      <w:i/>
      <w:iCs/>
    </w:rPr>
  </w:style>
  <w:style w:type="paragraph" w:styleId="NoSpacing">
    <w:name w:val="No Spacing"/>
    <w:uiPriority w:val="1"/>
    <w:qFormat/>
    <w:rsid w:val="00E401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013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013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13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1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013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401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013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013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013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13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54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A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A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AA6"/>
    <w:rPr>
      <w:b/>
      <w:bCs/>
    </w:rPr>
  </w:style>
  <w:style w:type="paragraph" w:styleId="Revision">
    <w:name w:val="Revision"/>
    <w:hidden/>
    <w:uiPriority w:val="99"/>
    <w:semiHidden/>
    <w:rsid w:val="00A604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03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C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213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13D"/>
  </w:style>
  <w:style w:type="character" w:styleId="FootnoteReference">
    <w:name w:val="footnote reference"/>
    <w:basedOn w:val="DefaultParagraphFont"/>
    <w:uiPriority w:val="99"/>
    <w:semiHidden/>
    <w:unhideWhenUsed/>
    <w:rsid w:val="0017213D"/>
    <w:rPr>
      <w:vertAlign w:val="superscript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8356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91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182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86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5E706-ADC0-4873-8C84-187000FC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896</Words>
  <Characters>5109</Characters>
  <Application>Microsoft Word 12.0.0</Application>
  <DocSecurity>0</DocSecurity>
  <Lines>42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ICSP-EB meeting 30November 2017  151217</vt:lpstr>
      <vt:lpstr>Minutes ICSP-EB meeting 30November 2017  151217</vt:lpstr>
    </vt:vector>
  </TitlesOfParts>
  <Company>University of Georgia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ICSP-EB meeting 30November 2017  151217</dc:title>
  <dc:creator>Dijkshoorn</dc:creator>
  <cp:lastModifiedBy>Shane  Potgieter</cp:lastModifiedBy>
  <cp:revision>4</cp:revision>
  <cp:lastPrinted>2019-03-30T21:47:00Z</cp:lastPrinted>
  <dcterms:created xsi:type="dcterms:W3CDTF">2019-05-30T19:50:00Z</dcterms:created>
  <dcterms:modified xsi:type="dcterms:W3CDTF">2019-06-27T15:03:00Z</dcterms:modified>
</cp:coreProperties>
</file>