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67145" w:rsidRPr="006111F2" w:rsidRDefault="00A67145" w:rsidP="00A6714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111F2">
        <w:rPr>
          <w:rFonts w:ascii="Times New Roman" w:hAnsi="Times New Roman" w:cs="Times New Roman"/>
          <w:b/>
          <w:sz w:val="22"/>
          <w:szCs w:val="22"/>
        </w:rPr>
        <w:t>ICSP- International Committee on Systematics of Prokaryotes</w:t>
      </w:r>
    </w:p>
    <w:p w:rsidR="00A67145" w:rsidRPr="006111F2" w:rsidRDefault="00A67145" w:rsidP="0042461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111F2">
        <w:rPr>
          <w:rFonts w:ascii="Times New Roman" w:hAnsi="Times New Roman" w:cs="Times New Roman"/>
          <w:b/>
          <w:sz w:val="22"/>
          <w:szCs w:val="22"/>
        </w:rPr>
        <w:t>Officers of ICSP</w:t>
      </w:r>
    </w:p>
    <w:p w:rsidR="003F6DA5" w:rsidRDefault="00A63731" w:rsidP="008C75C3">
      <w:pPr>
        <w:ind w:left="2124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ins w:id="1" w:author="Shane  Potgieter" w:date="2019-06-27T17:00:00Z">
        <w:r>
          <w:rPr>
            <w:rFonts w:ascii="Times New Roman" w:hAnsi="Times New Roman" w:cs="Times New Roman"/>
            <w:sz w:val="22"/>
            <w:szCs w:val="22"/>
          </w:rPr>
          <w:t xml:space="preserve">               </w:t>
        </w:r>
      </w:ins>
      <w:r w:rsidR="00A67145" w:rsidRPr="006111F2">
        <w:rPr>
          <w:rFonts w:ascii="Times New Roman" w:hAnsi="Times New Roman" w:cs="Times New Roman"/>
          <w:sz w:val="22"/>
          <w:szCs w:val="22"/>
        </w:rPr>
        <w:t>Minutes of Intern</w:t>
      </w:r>
      <w:r w:rsidR="0086082C" w:rsidRPr="006111F2">
        <w:rPr>
          <w:rFonts w:ascii="Times New Roman" w:hAnsi="Times New Roman" w:cs="Times New Roman"/>
          <w:sz w:val="22"/>
          <w:szCs w:val="22"/>
        </w:rPr>
        <w:t>e</w:t>
      </w:r>
      <w:r w:rsidR="00A67145" w:rsidRPr="006111F2">
        <w:rPr>
          <w:rFonts w:ascii="Times New Roman" w:hAnsi="Times New Roman" w:cs="Times New Roman"/>
          <w:sz w:val="22"/>
          <w:szCs w:val="22"/>
        </w:rPr>
        <w:t>t</w:t>
      </w:r>
      <w:r w:rsidR="00B5673A" w:rsidRPr="006111F2">
        <w:rPr>
          <w:rFonts w:ascii="Times New Roman" w:hAnsi="Times New Roman" w:cs="Times New Roman"/>
          <w:sz w:val="22"/>
          <w:szCs w:val="22"/>
        </w:rPr>
        <w:t>-</w:t>
      </w:r>
      <w:r w:rsidR="00A67145" w:rsidRPr="006111F2">
        <w:rPr>
          <w:rFonts w:ascii="Times New Roman" w:hAnsi="Times New Roman" w:cs="Times New Roman"/>
          <w:sz w:val="22"/>
          <w:szCs w:val="22"/>
        </w:rPr>
        <w:t xml:space="preserve">meeting </w:t>
      </w:r>
      <w:r w:rsidR="00062AB3">
        <w:rPr>
          <w:rFonts w:ascii="Times New Roman" w:hAnsi="Times New Roman" w:cs="Times New Roman"/>
          <w:sz w:val="22"/>
          <w:szCs w:val="22"/>
        </w:rPr>
        <w:t xml:space="preserve">25 April </w:t>
      </w:r>
      <w:r w:rsidR="00C776E0">
        <w:rPr>
          <w:rFonts w:ascii="Times New Roman" w:hAnsi="Times New Roman" w:cs="Times New Roman"/>
          <w:sz w:val="22"/>
          <w:szCs w:val="22"/>
        </w:rPr>
        <w:t xml:space="preserve"> </w:t>
      </w:r>
      <w:r w:rsidR="004A098F">
        <w:rPr>
          <w:rFonts w:ascii="Times New Roman" w:hAnsi="Times New Roman" w:cs="Times New Roman"/>
          <w:sz w:val="22"/>
          <w:szCs w:val="22"/>
        </w:rPr>
        <w:t>201</w:t>
      </w:r>
      <w:r w:rsidR="00775AB0">
        <w:rPr>
          <w:rFonts w:ascii="Times New Roman" w:hAnsi="Times New Roman" w:cs="Times New Roman"/>
          <w:sz w:val="22"/>
          <w:szCs w:val="22"/>
        </w:rPr>
        <w:t>9</w:t>
      </w:r>
      <w:r w:rsidR="008C75C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256E8" w:rsidRDefault="00D256E8" w:rsidP="00F53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F5348E">
        <w:rPr>
          <w:rFonts w:ascii="Times New Roman" w:hAnsi="Times New Roman" w:cs="Times New Roman"/>
        </w:rPr>
        <w:t>Action points:</w:t>
      </w:r>
    </w:p>
    <w:p w:rsidR="00B81682" w:rsidRDefault="00B81682" w:rsidP="00B81682">
      <w:pPr>
        <w:pStyle w:val="ListParagraph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Circulate concept minutes of 28 March and 25 April 2019 (LD)</w:t>
      </w:r>
    </w:p>
    <w:p w:rsidR="00B81682" w:rsidRDefault="00B81682" w:rsidP="00B81682">
      <w:pPr>
        <w:pStyle w:val="ListParagraph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points to the Glasgow agenda (see minute 5</w:t>
      </w:r>
      <w:r w:rsidRPr="00B816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8) (LD/IS)</w:t>
      </w:r>
    </w:p>
    <w:p w:rsidR="00B81682" w:rsidRDefault="00B81682" w:rsidP="00B81682">
      <w:pPr>
        <w:pStyle w:val="ListParagraph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 C. Bull regarding the video contest (after 30 April)(LD)</w:t>
      </w:r>
    </w:p>
    <w:p w:rsidR="00281B4B" w:rsidRPr="0005016D" w:rsidRDefault="00F261EA" w:rsidP="0005016D">
      <w:pPr>
        <w:pStyle w:val="ListParagraph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05016D">
        <w:rPr>
          <w:rFonts w:ascii="Times New Roman" w:hAnsi="Times New Roman" w:cs="Times New Roman"/>
        </w:rPr>
        <w:t xml:space="preserve">Place announcement on website </w:t>
      </w:r>
      <w:r w:rsidR="0005016D" w:rsidRPr="0005016D">
        <w:rPr>
          <w:rFonts w:ascii="Times New Roman" w:hAnsi="Times New Roman" w:cs="Times New Roman"/>
        </w:rPr>
        <w:t>regarding the 2 events in Glasgow (FV/IS/LD)</w:t>
      </w:r>
    </w:p>
    <w:p w:rsidR="00E53C80" w:rsidRDefault="007601AF" w:rsidP="007A22D4">
      <w:pPr>
        <w:rPr>
          <w:rFonts w:ascii="Times New Roman" w:hAnsi="Times New Roman" w:cs="Times New Roman"/>
          <w:sz w:val="22"/>
          <w:szCs w:val="22"/>
        </w:rPr>
      </w:pPr>
      <w:r w:rsidRPr="006111F2">
        <w:rPr>
          <w:rFonts w:ascii="Times New Roman" w:hAnsi="Times New Roman" w:cs="Times New Roman"/>
          <w:b/>
          <w:sz w:val="22"/>
          <w:szCs w:val="22"/>
        </w:rPr>
        <w:t>M</w:t>
      </w:r>
      <w:r w:rsidR="007A22D4" w:rsidRPr="006111F2">
        <w:rPr>
          <w:rFonts w:ascii="Times New Roman" w:hAnsi="Times New Roman" w:cs="Times New Roman"/>
          <w:b/>
          <w:sz w:val="22"/>
          <w:szCs w:val="22"/>
        </w:rPr>
        <w:t xml:space="preserve">inute 1. Call to order. </w:t>
      </w:r>
      <w:r w:rsidR="007A22D4" w:rsidRPr="006111F2">
        <w:rPr>
          <w:rFonts w:ascii="Times New Roman" w:hAnsi="Times New Roman" w:cs="Times New Roman"/>
          <w:sz w:val="22"/>
          <w:szCs w:val="22"/>
        </w:rPr>
        <w:t xml:space="preserve">The </w:t>
      </w:r>
      <w:r w:rsidR="007E48CD" w:rsidRPr="006111F2">
        <w:rPr>
          <w:rFonts w:ascii="Times New Roman" w:hAnsi="Times New Roman" w:cs="Times New Roman"/>
          <w:sz w:val="22"/>
          <w:szCs w:val="22"/>
        </w:rPr>
        <w:t>C</w:t>
      </w:r>
      <w:r w:rsidR="007A22D4" w:rsidRPr="006111F2">
        <w:rPr>
          <w:rFonts w:ascii="Times New Roman" w:hAnsi="Times New Roman" w:cs="Times New Roman"/>
          <w:sz w:val="22"/>
          <w:szCs w:val="22"/>
        </w:rPr>
        <w:t xml:space="preserve">hair Iain Sutcliffe called the meeting to order at </w:t>
      </w:r>
      <w:r w:rsidR="009F7B6A" w:rsidRPr="006111F2">
        <w:rPr>
          <w:rFonts w:ascii="Times New Roman" w:hAnsi="Times New Roman" w:cs="Times New Roman"/>
          <w:sz w:val="22"/>
          <w:szCs w:val="22"/>
        </w:rPr>
        <w:t>14</w:t>
      </w:r>
      <w:r w:rsidR="007A22D4" w:rsidRPr="006111F2">
        <w:rPr>
          <w:rFonts w:ascii="Times New Roman" w:hAnsi="Times New Roman" w:cs="Times New Roman"/>
          <w:sz w:val="22"/>
          <w:szCs w:val="22"/>
        </w:rPr>
        <w:t>:</w:t>
      </w:r>
      <w:r w:rsidR="001F785C">
        <w:rPr>
          <w:rFonts w:ascii="Times New Roman" w:hAnsi="Times New Roman" w:cs="Times New Roman"/>
          <w:sz w:val="22"/>
          <w:szCs w:val="22"/>
        </w:rPr>
        <w:t xml:space="preserve">00 </w:t>
      </w:r>
      <w:r w:rsidR="00D17281" w:rsidRPr="006111F2">
        <w:rPr>
          <w:rFonts w:ascii="Times New Roman" w:hAnsi="Times New Roman" w:cs="Times New Roman"/>
          <w:sz w:val="22"/>
          <w:szCs w:val="22"/>
        </w:rPr>
        <w:t>BST</w:t>
      </w:r>
      <w:r w:rsidR="00E110D9" w:rsidRPr="006111F2">
        <w:rPr>
          <w:rFonts w:ascii="Times New Roman" w:hAnsi="Times New Roman" w:cs="Times New Roman"/>
          <w:sz w:val="22"/>
          <w:szCs w:val="22"/>
        </w:rPr>
        <w:t xml:space="preserve"> </w:t>
      </w:r>
      <w:r w:rsidR="00D17281" w:rsidRPr="006111F2">
        <w:rPr>
          <w:rFonts w:ascii="Times New Roman" w:hAnsi="Times New Roman" w:cs="Times New Roman"/>
          <w:sz w:val="22"/>
          <w:szCs w:val="22"/>
        </w:rPr>
        <w:t>(</w:t>
      </w:r>
      <w:r w:rsidR="00AD48C0" w:rsidRPr="006111F2">
        <w:rPr>
          <w:rFonts w:ascii="Times New Roman" w:hAnsi="Times New Roman" w:cs="Times New Roman"/>
          <w:sz w:val="22"/>
          <w:szCs w:val="22"/>
        </w:rPr>
        <w:t>London time</w:t>
      </w:r>
      <w:r w:rsidR="007A22D4" w:rsidRPr="006111F2">
        <w:rPr>
          <w:rFonts w:ascii="Times New Roman" w:hAnsi="Times New Roman" w:cs="Times New Roman"/>
          <w:sz w:val="22"/>
          <w:szCs w:val="22"/>
        </w:rPr>
        <w:t>)</w:t>
      </w:r>
      <w:r w:rsidR="00775AB0">
        <w:rPr>
          <w:rFonts w:ascii="Times New Roman" w:hAnsi="Times New Roman" w:cs="Times New Roman"/>
          <w:sz w:val="22"/>
          <w:szCs w:val="22"/>
        </w:rPr>
        <w:t>.</w:t>
      </w:r>
      <w:r w:rsidR="00E53C8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E0B46" w:rsidRDefault="007A22D4" w:rsidP="002A3F62">
      <w:pPr>
        <w:rPr>
          <w:rFonts w:ascii="Times New Roman" w:hAnsi="Times New Roman" w:cs="Times New Roman"/>
          <w:sz w:val="22"/>
          <w:szCs w:val="22"/>
        </w:rPr>
      </w:pPr>
      <w:r w:rsidRPr="006111F2">
        <w:rPr>
          <w:rFonts w:ascii="Times New Roman" w:hAnsi="Times New Roman" w:cs="Times New Roman"/>
          <w:b/>
          <w:sz w:val="22"/>
          <w:szCs w:val="22"/>
        </w:rPr>
        <w:t>Minute 2. Record of attendance.</w:t>
      </w:r>
      <w:r w:rsidRPr="006111F2">
        <w:rPr>
          <w:rFonts w:ascii="Times New Roman" w:hAnsi="Times New Roman" w:cs="Times New Roman"/>
          <w:sz w:val="22"/>
          <w:szCs w:val="22"/>
        </w:rPr>
        <w:t xml:space="preserve"> The </w:t>
      </w:r>
      <w:r w:rsidR="00217E02">
        <w:rPr>
          <w:rFonts w:ascii="Times New Roman" w:hAnsi="Times New Roman" w:cs="Times New Roman"/>
          <w:sz w:val="22"/>
          <w:szCs w:val="22"/>
        </w:rPr>
        <w:t>Members</w:t>
      </w:r>
      <w:r w:rsidRPr="006111F2">
        <w:rPr>
          <w:rFonts w:ascii="Times New Roman" w:hAnsi="Times New Roman" w:cs="Times New Roman"/>
          <w:sz w:val="22"/>
          <w:szCs w:val="22"/>
        </w:rPr>
        <w:t xml:space="preserve"> that participated were I. Sutcliffe (</w:t>
      </w:r>
      <w:r w:rsidR="007E48CD" w:rsidRPr="006111F2">
        <w:rPr>
          <w:rFonts w:ascii="Times New Roman" w:hAnsi="Times New Roman" w:cs="Times New Roman"/>
          <w:sz w:val="22"/>
          <w:szCs w:val="22"/>
        </w:rPr>
        <w:t>C</w:t>
      </w:r>
      <w:r w:rsidRPr="006111F2">
        <w:rPr>
          <w:rFonts w:ascii="Times New Roman" w:hAnsi="Times New Roman" w:cs="Times New Roman"/>
          <w:sz w:val="22"/>
          <w:szCs w:val="22"/>
        </w:rPr>
        <w:t>hair</w:t>
      </w:r>
      <w:r w:rsidR="00BC479C" w:rsidRPr="006111F2">
        <w:rPr>
          <w:rFonts w:ascii="Times New Roman" w:hAnsi="Times New Roman" w:cs="Times New Roman"/>
          <w:sz w:val="22"/>
          <w:szCs w:val="22"/>
        </w:rPr>
        <w:t>)</w:t>
      </w:r>
      <w:r w:rsidRPr="006111F2">
        <w:rPr>
          <w:rFonts w:ascii="Times New Roman" w:hAnsi="Times New Roman" w:cs="Times New Roman"/>
          <w:sz w:val="22"/>
          <w:szCs w:val="22"/>
        </w:rPr>
        <w:t>,</w:t>
      </w:r>
      <w:r w:rsidR="004A098F" w:rsidRPr="006111F2" w:rsidDel="004A098F">
        <w:rPr>
          <w:rFonts w:ascii="Times New Roman" w:hAnsi="Times New Roman" w:cs="Times New Roman"/>
          <w:sz w:val="22"/>
          <w:szCs w:val="22"/>
        </w:rPr>
        <w:t xml:space="preserve"> </w:t>
      </w:r>
      <w:r w:rsidR="004A098F">
        <w:rPr>
          <w:rFonts w:ascii="Times New Roman" w:hAnsi="Times New Roman" w:cs="Times New Roman"/>
          <w:sz w:val="22"/>
          <w:szCs w:val="22"/>
        </w:rPr>
        <w:t xml:space="preserve"> </w:t>
      </w:r>
      <w:r w:rsidR="001F785C" w:rsidRPr="006111F2">
        <w:rPr>
          <w:rFonts w:ascii="Times New Roman" w:hAnsi="Times New Roman" w:cs="Times New Roman"/>
          <w:sz w:val="22"/>
          <w:szCs w:val="22"/>
        </w:rPr>
        <w:t>F. Rainey (Vice-</w:t>
      </w:r>
      <w:r w:rsidR="001F785C">
        <w:rPr>
          <w:rFonts w:ascii="Times New Roman" w:hAnsi="Times New Roman" w:cs="Times New Roman"/>
          <w:sz w:val="22"/>
          <w:szCs w:val="22"/>
        </w:rPr>
        <w:t>C</w:t>
      </w:r>
      <w:r w:rsidR="001F785C" w:rsidRPr="006111F2">
        <w:rPr>
          <w:rFonts w:ascii="Times New Roman" w:hAnsi="Times New Roman" w:cs="Times New Roman"/>
          <w:sz w:val="22"/>
          <w:szCs w:val="22"/>
        </w:rPr>
        <w:t>hair)</w:t>
      </w:r>
      <w:r w:rsidR="001F785C">
        <w:rPr>
          <w:rFonts w:ascii="Times New Roman" w:hAnsi="Times New Roman" w:cs="Times New Roman"/>
          <w:sz w:val="22"/>
          <w:szCs w:val="22"/>
        </w:rPr>
        <w:t>,</w:t>
      </w:r>
      <w:r w:rsidR="001F785C" w:rsidRPr="004A098F">
        <w:rPr>
          <w:rFonts w:ascii="Times New Roman" w:hAnsi="Times New Roman" w:cs="Times New Roman"/>
          <w:sz w:val="22"/>
          <w:szCs w:val="22"/>
        </w:rPr>
        <w:t xml:space="preserve"> </w:t>
      </w:r>
      <w:r w:rsidR="004C060D" w:rsidRPr="006111F2">
        <w:rPr>
          <w:rFonts w:ascii="Times New Roman" w:hAnsi="Times New Roman" w:cs="Times New Roman"/>
          <w:sz w:val="22"/>
          <w:szCs w:val="22"/>
        </w:rPr>
        <w:t xml:space="preserve">L. Dijkshoorn (Executive Secretary), </w:t>
      </w:r>
      <w:r w:rsidRPr="006111F2">
        <w:rPr>
          <w:rFonts w:ascii="Times New Roman" w:hAnsi="Times New Roman" w:cs="Times New Roman"/>
          <w:sz w:val="22"/>
          <w:szCs w:val="22"/>
        </w:rPr>
        <w:t>B. Whitman (</w:t>
      </w:r>
      <w:r w:rsidR="00286123" w:rsidRPr="006111F2">
        <w:rPr>
          <w:rFonts w:ascii="Times New Roman" w:hAnsi="Times New Roman" w:cs="Times New Roman"/>
          <w:sz w:val="22"/>
          <w:szCs w:val="22"/>
        </w:rPr>
        <w:t>Treasurer</w:t>
      </w:r>
      <w:r w:rsidRPr="006111F2">
        <w:rPr>
          <w:rFonts w:ascii="Times New Roman" w:hAnsi="Times New Roman" w:cs="Times New Roman"/>
          <w:sz w:val="22"/>
          <w:szCs w:val="22"/>
        </w:rPr>
        <w:t>), F. Venter</w:t>
      </w:r>
      <w:r w:rsidR="007601AF" w:rsidRPr="006111F2">
        <w:rPr>
          <w:rFonts w:ascii="Times New Roman" w:hAnsi="Times New Roman" w:cs="Times New Roman"/>
          <w:sz w:val="22"/>
          <w:szCs w:val="22"/>
        </w:rPr>
        <w:t xml:space="preserve"> (Member-at-Large)</w:t>
      </w:r>
      <w:r w:rsidR="004A098F">
        <w:rPr>
          <w:rFonts w:ascii="Times New Roman" w:hAnsi="Times New Roman" w:cs="Times New Roman"/>
          <w:sz w:val="22"/>
          <w:szCs w:val="22"/>
        </w:rPr>
        <w:t xml:space="preserve">, </w:t>
      </w:r>
      <w:r w:rsidR="0079772E" w:rsidRPr="006111F2">
        <w:rPr>
          <w:rFonts w:ascii="Times New Roman" w:hAnsi="Times New Roman" w:cs="Times New Roman"/>
          <w:sz w:val="22"/>
          <w:szCs w:val="22"/>
        </w:rPr>
        <w:t>W.-J. Li (Member-at-Large)</w:t>
      </w:r>
      <w:r w:rsidR="00305363">
        <w:rPr>
          <w:rFonts w:ascii="Times New Roman" w:hAnsi="Times New Roman" w:cs="Times New Roman"/>
          <w:sz w:val="22"/>
          <w:szCs w:val="22"/>
        </w:rPr>
        <w:t>,</w:t>
      </w:r>
      <w:r w:rsidR="0079772E">
        <w:rPr>
          <w:rFonts w:ascii="Times New Roman" w:hAnsi="Times New Roman" w:cs="Times New Roman"/>
          <w:sz w:val="22"/>
          <w:szCs w:val="22"/>
        </w:rPr>
        <w:t xml:space="preserve"> </w:t>
      </w:r>
      <w:r w:rsidR="001F785C" w:rsidRPr="006111F2">
        <w:rPr>
          <w:rFonts w:ascii="Times New Roman" w:hAnsi="Times New Roman" w:cs="Times New Roman"/>
          <w:sz w:val="22"/>
          <w:szCs w:val="22"/>
        </w:rPr>
        <w:t>D. Brown (Secretary Subcommittees)</w:t>
      </w:r>
      <w:r w:rsidR="00C776E0">
        <w:rPr>
          <w:rFonts w:ascii="Times New Roman" w:hAnsi="Times New Roman" w:cs="Times New Roman"/>
          <w:sz w:val="22"/>
          <w:szCs w:val="22"/>
        </w:rPr>
        <w:t xml:space="preserve"> </w:t>
      </w:r>
      <w:r w:rsidR="00DE4138">
        <w:rPr>
          <w:rFonts w:ascii="Times New Roman" w:hAnsi="Times New Roman" w:cs="Times New Roman"/>
          <w:sz w:val="22"/>
          <w:szCs w:val="22"/>
        </w:rPr>
        <w:t>and</w:t>
      </w:r>
      <w:r w:rsidR="00E53C80">
        <w:rPr>
          <w:rFonts w:ascii="Times New Roman" w:hAnsi="Times New Roman" w:cs="Times New Roman"/>
          <w:sz w:val="22"/>
          <w:szCs w:val="22"/>
        </w:rPr>
        <w:t xml:space="preserve">. </w:t>
      </w:r>
      <w:r w:rsidR="00775AB0">
        <w:rPr>
          <w:rFonts w:ascii="Times New Roman" w:hAnsi="Times New Roman" w:cs="Times New Roman"/>
          <w:sz w:val="22"/>
          <w:szCs w:val="22"/>
        </w:rPr>
        <w:t xml:space="preserve">R. </w:t>
      </w:r>
      <w:bookmarkStart w:id="2" w:name="_Hlk4878777"/>
      <w:r w:rsidR="00775AB0">
        <w:rPr>
          <w:rFonts w:ascii="Times New Roman" w:hAnsi="Times New Roman" w:cs="Times New Roman"/>
          <w:sz w:val="22"/>
          <w:szCs w:val="22"/>
        </w:rPr>
        <w:t xml:space="preserve">Rosselló-Móra </w:t>
      </w:r>
      <w:bookmarkEnd w:id="2"/>
      <w:r w:rsidR="00775AB0">
        <w:rPr>
          <w:rFonts w:ascii="Times New Roman" w:hAnsi="Times New Roman" w:cs="Times New Roman"/>
          <w:sz w:val="22"/>
          <w:szCs w:val="22"/>
        </w:rPr>
        <w:t>(Vice-Chair JC)</w:t>
      </w:r>
      <w:r w:rsidR="00C776E0">
        <w:rPr>
          <w:rFonts w:ascii="Times New Roman" w:hAnsi="Times New Roman" w:cs="Times New Roman"/>
          <w:sz w:val="22"/>
          <w:szCs w:val="22"/>
        </w:rPr>
        <w:t xml:space="preserve">. C. T. Bull (Secretary JC) </w:t>
      </w:r>
      <w:r w:rsidR="00062AB3">
        <w:rPr>
          <w:rFonts w:ascii="Times New Roman" w:hAnsi="Times New Roman" w:cs="Times New Roman"/>
          <w:sz w:val="22"/>
          <w:szCs w:val="22"/>
        </w:rPr>
        <w:t>and D. Arahal</w:t>
      </w:r>
      <w:r w:rsidR="00D1502F">
        <w:rPr>
          <w:rFonts w:ascii="Times New Roman" w:hAnsi="Times New Roman" w:cs="Times New Roman"/>
          <w:sz w:val="22"/>
          <w:szCs w:val="22"/>
        </w:rPr>
        <w:t xml:space="preserve"> (new Chair of the JC) </w:t>
      </w:r>
      <w:r w:rsidR="00A647CA">
        <w:rPr>
          <w:rFonts w:ascii="Times New Roman" w:hAnsi="Times New Roman" w:cs="Times New Roman"/>
          <w:sz w:val="22"/>
          <w:szCs w:val="22"/>
        </w:rPr>
        <w:t>were unable to</w:t>
      </w:r>
      <w:r w:rsidR="00775AB0">
        <w:rPr>
          <w:rFonts w:ascii="Times New Roman" w:hAnsi="Times New Roman" w:cs="Times New Roman"/>
          <w:sz w:val="22"/>
          <w:szCs w:val="22"/>
        </w:rPr>
        <w:t xml:space="preserve"> participate.</w:t>
      </w:r>
      <w:r w:rsidR="003E0B4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1502F" w:rsidRDefault="00D1502F" w:rsidP="00A46B1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Althoug</w:t>
      </w:r>
      <w:r w:rsidR="00A647CA">
        <w:rPr>
          <w:rFonts w:ascii="Times New Roman" w:hAnsi="Times New Roman" w:cs="Times New Roman"/>
          <w:sz w:val="22"/>
          <w:szCs w:val="22"/>
        </w:rPr>
        <w:t>h</w:t>
      </w:r>
      <w:r>
        <w:rPr>
          <w:rFonts w:ascii="Times New Roman" w:hAnsi="Times New Roman" w:cs="Times New Roman"/>
          <w:sz w:val="22"/>
          <w:szCs w:val="22"/>
        </w:rPr>
        <w:t xml:space="preserve"> the new Chair of the JC could not attend,</w:t>
      </w:r>
      <w:r w:rsidR="00A647C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Sutcliffe welcomed him </w:t>
      </w:r>
      <w:r w:rsidR="00A647CA">
        <w:rPr>
          <w:rFonts w:ascii="Times New Roman" w:hAnsi="Times New Roman" w:cs="Times New Roman"/>
          <w:sz w:val="22"/>
          <w:szCs w:val="22"/>
        </w:rPr>
        <w:t xml:space="preserve">to the EB </w:t>
      </w:r>
      <w:r>
        <w:rPr>
          <w:rFonts w:ascii="Times New Roman" w:hAnsi="Times New Roman" w:cs="Times New Roman"/>
          <w:sz w:val="22"/>
          <w:szCs w:val="22"/>
        </w:rPr>
        <w:t xml:space="preserve">and expressed </w:t>
      </w:r>
      <w:r w:rsidR="00A647CA">
        <w:rPr>
          <w:rFonts w:ascii="Times New Roman" w:hAnsi="Times New Roman" w:cs="Times New Roman"/>
          <w:sz w:val="22"/>
          <w:szCs w:val="22"/>
        </w:rPr>
        <w:t>renewed optimism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647CA">
        <w:rPr>
          <w:rFonts w:ascii="Times New Roman" w:hAnsi="Times New Roman" w:cs="Times New Roman"/>
          <w:sz w:val="22"/>
          <w:szCs w:val="22"/>
        </w:rPr>
        <w:t>regarding</w:t>
      </w:r>
      <w:r>
        <w:rPr>
          <w:rFonts w:ascii="Times New Roman" w:hAnsi="Times New Roman" w:cs="Times New Roman"/>
          <w:sz w:val="22"/>
          <w:szCs w:val="22"/>
        </w:rPr>
        <w:t xml:space="preserve"> fruitful collaboration</w:t>
      </w:r>
      <w:r w:rsidR="00C507E8">
        <w:rPr>
          <w:rFonts w:ascii="Times New Roman" w:hAnsi="Times New Roman" w:cs="Times New Roman"/>
          <w:sz w:val="22"/>
          <w:szCs w:val="22"/>
        </w:rPr>
        <w:t xml:space="preserve"> between the EB and JC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062AB3" w:rsidRDefault="00062AB3" w:rsidP="002A3F62">
      <w:pPr>
        <w:rPr>
          <w:rFonts w:ascii="Times New Roman" w:hAnsi="Times New Roman" w:cs="Times New Roman"/>
          <w:sz w:val="22"/>
          <w:szCs w:val="22"/>
        </w:rPr>
      </w:pPr>
    </w:p>
    <w:p w:rsidR="00A46B15" w:rsidRDefault="00D17281" w:rsidP="00A46B15">
      <w:pPr>
        <w:rPr>
          <w:rFonts w:ascii="Times New Roman" w:hAnsi="Times New Roman" w:cs="Times New Roman"/>
          <w:sz w:val="22"/>
          <w:szCs w:val="22"/>
        </w:rPr>
      </w:pPr>
      <w:r w:rsidRPr="006111F2">
        <w:rPr>
          <w:rFonts w:ascii="Times New Roman" w:hAnsi="Times New Roman" w:cs="Times New Roman"/>
          <w:b/>
          <w:sz w:val="22"/>
          <w:szCs w:val="22"/>
        </w:rPr>
        <w:t>Minute 3.</w:t>
      </w:r>
      <w:r w:rsidRPr="006111F2">
        <w:rPr>
          <w:rFonts w:ascii="Times New Roman" w:hAnsi="Times New Roman" w:cs="Times New Roman"/>
          <w:sz w:val="22"/>
          <w:szCs w:val="22"/>
        </w:rPr>
        <w:t xml:space="preserve"> </w:t>
      </w:r>
      <w:r w:rsidR="00A9345C" w:rsidRPr="006111F2">
        <w:rPr>
          <w:rFonts w:ascii="Times New Roman" w:hAnsi="Times New Roman" w:cs="Times New Roman"/>
          <w:b/>
          <w:sz w:val="22"/>
          <w:szCs w:val="22"/>
        </w:rPr>
        <w:t xml:space="preserve">Minutes of  the </w:t>
      </w:r>
      <w:r w:rsidR="00064684">
        <w:rPr>
          <w:rFonts w:ascii="Times New Roman" w:hAnsi="Times New Roman" w:cs="Times New Roman"/>
          <w:b/>
          <w:sz w:val="22"/>
          <w:szCs w:val="22"/>
        </w:rPr>
        <w:t>28 March 2019</w:t>
      </w:r>
      <w:r w:rsidR="00E57158">
        <w:rPr>
          <w:rFonts w:ascii="Times New Roman" w:hAnsi="Times New Roman" w:cs="Times New Roman"/>
          <w:b/>
          <w:sz w:val="22"/>
          <w:szCs w:val="22"/>
        </w:rPr>
        <w:t xml:space="preserve"> meeting.</w:t>
      </w:r>
      <w:r w:rsidR="00D256E8">
        <w:rPr>
          <w:rFonts w:ascii="Times New Roman" w:hAnsi="Times New Roman" w:cs="Times New Roman"/>
          <w:sz w:val="22"/>
          <w:szCs w:val="22"/>
        </w:rPr>
        <w:t xml:space="preserve"> </w:t>
      </w:r>
      <w:r w:rsidR="00062AB3">
        <w:rPr>
          <w:rFonts w:ascii="Times New Roman" w:hAnsi="Times New Roman" w:cs="Times New Roman"/>
          <w:sz w:val="22"/>
          <w:szCs w:val="22"/>
        </w:rPr>
        <w:t xml:space="preserve"> Dijkshoorn apologized that </w:t>
      </w:r>
      <w:r w:rsidR="00C87BF9">
        <w:rPr>
          <w:rFonts w:ascii="Times New Roman" w:hAnsi="Times New Roman" w:cs="Times New Roman"/>
          <w:sz w:val="22"/>
          <w:szCs w:val="22"/>
        </w:rPr>
        <w:t xml:space="preserve">she had not circulated the </w:t>
      </w:r>
      <w:r w:rsidR="00062AB3">
        <w:rPr>
          <w:rFonts w:ascii="Times New Roman" w:hAnsi="Times New Roman" w:cs="Times New Roman"/>
          <w:sz w:val="22"/>
          <w:szCs w:val="22"/>
        </w:rPr>
        <w:t xml:space="preserve">concept minutes </w:t>
      </w:r>
      <w:r w:rsidR="00C87BF9">
        <w:rPr>
          <w:rFonts w:ascii="Times New Roman" w:hAnsi="Times New Roman" w:cs="Times New Roman"/>
          <w:sz w:val="22"/>
          <w:szCs w:val="22"/>
        </w:rPr>
        <w:t xml:space="preserve">to the members of the EB (except </w:t>
      </w:r>
      <w:r w:rsidR="00A647CA">
        <w:rPr>
          <w:rFonts w:ascii="Times New Roman" w:hAnsi="Times New Roman" w:cs="Times New Roman"/>
          <w:sz w:val="22"/>
          <w:szCs w:val="22"/>
        </w:rPr>
        <w:t>to</w:t>
      </w:r>
      <w:r w:rsidR="00C87BF9">
        <w:rPr>
          <w:rFonts w:ascii="Times New Roman" w:hAnsi="Times New Roman" w:cs="Times New Roman"/>
          <w:sz w:val="22"/>
          <w:szCs w:val="22"/>
        </w:rPr>
        <w:t xml:space="preserve"> Sutcliffe). </w:t>
      </w:r>
      <w:r w:rsidR="00062AB3">
        <w:rPr>
          <w:rFonts w:ascii="Times New Roman" w:hAnsi="Times New Roman" w:cs="Times New Roman"/>
          <w:sz w:val="22"/>
          <w:szCs w:val="22"/>
        </w:rPr>
        <w:t>The</w:t>
      </w:r>
      <w:r w:rsidR="00C87BF9">
        <w:rPr>
          <w:rFonts w:ascii="Times New Roman" w:hAnsi="Times New Roman" w:cs="Times New Roman"/>
          <w:sz w:val="22"/>
          <w:szCs w:val="22"/>
        </w:rPr>
        <w:t xml:space="preserve">se minutes </w:t>
      </w:r>
      <w:r w:rsidR="00062AB3">
        <w:rPr>
          <w:rFonts w:ascii="Times New Roman" w:hAnsi="Times New Roman" w:cs="Times New Roman"/>
          <w:sz w:val="22"/>
          <w:szCs w:val="22"/>
        </w:rPr>
        <w:t>will be sent to the EB together with the minutes of 25 April.</w:t>
      </w:r>
    </w:p>
    <w:p w:rsidR="00062AB3" w:rsidRDefault="00062AB3" w:rsidP="00A46B15">
      <w:pPr>
        <w:rPr>
          <w:rFonts w:ascii="Times New Roman" w:hAnsi="Times New Roman" w:cs="Times New Roman"/>
          <w:sz w:val="22"/>
          <w:szCs w:val="22"/>
        </w:rPr>
      </w:pPr>
    </w:p>
    <w:p w:rsidR="00A46B15" w:rsidRDefault="00D256E8" w:rsidP="00A46B15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A46B15">
        <w:rPr>
          <w:rFonts w:ascii="Times New Roman" w:hAnsi="Times New Roman" w:cs="Times New Roman"/>
          <w:b/>
          <w:sz w:val="22"/>
          <w:szCs w:val="22"/>
          <w:lang w:val="en-GB"/>
        </w:rPr>
        <w:t>M</w:t>
      </w:r>
      <w:r w:rsidR="00A46B15" w:rsidRPr="00A46B15">
        <w:rPr>
          <w:rFonts w:ascii="Times New Roman" w:hAnsi="Times New Roman" w:cs="Times New Roman"/>
          <w:b/>
          <w:sz w:val="22"/>
          <w:szCs w:val="22"/>
          <w:lang w:val="en-GB"/>
        </w:rPr>
        <w:t>inute 4. Matters arising/Action points from previous (</w:t>
      </w:r>
      <w:r w:rsidR="00A73D4F">
        <w:rPr>
          <w:rFonts w:ascii="Times New Roman" w:hAnsi="Times New Roman" w:cs="Times New Roman"/>
          <w:b/>
          <w:sz w:val="22"/>
          <w:szCs w:val="22"/>
          <w:lang w:val="en-GB"/>
        </w:rPr>
        <w:t>28 March</w:t>
      </w:r>
      <w:r w:rsidR="00A46B15" w:rsidRPr="00A46B15">
        <w:rPr>
          <w:rFonts w:ascii="Times New Roman" w:hAnsi="Times New Roman" w:cs="Times New Roman"/>
          <w:b/>
          <w:sz w:val="22"/>
          <w:szCs w:val="22"/>
          <w:lang w:val="en-GB"/>
        </w:rPr>
        <w:t>) meeting</w:t>
      </w:r>
      <w:r w:rsidR="008A458C">
        <w:rPr>
          <w:rFonts w:ascii="Times New Roman" w:hAnsi="Times New Roman" w:cs="Times New Roman"/>
          <w:b/>
          <w:sz w:val="22"/>
          <w:szCs w:val="22"/>
          <w:lang w:val="en-GB"/>
        </w:rPr>
        <w:t>:</w:t>
      </w:r>
    </w:p>
    <w:p w:rsidR="009848F2" w:rsidRPr="00C776E0" w:rsidRDefault="009848F2" w:rsidP="009848F2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C776E0">
        <w:rPr>
          <w:rFonts w:ascii="Times New Roman" w:hAnsi="Times New Roman" w:cs="Times New Roman"/>
        </w:rPr>
        <w:t>Forward</w:t>
      </w:r>
      <w:r>
        <w:rPr>
          <w:rFonts w:ascii="Times New Roman" w:hAnsi="Times New Roman" w:cs="Times New Roman"/>
        </w:rPr>
        <w:t xml:space="preserve"> 28 February </w:t>
      </w:r>
      <w:r w:rsidRPr="00C776E0">
        <w:rPr>
          <w:rFonts w:ascii="Times New Roman" w:hAnsi="Times New Roman" w:cs="Times New Roman"/>
        </w:rPr>
        <w:t>2019 minutes to ICSP members (LD).</w:t>
      </w:r>
      <w:r w:rsidR="00D1502F">
        <w:rPr>
          <w:rFonts w:ascii="Times New Roman" w:hAnsi="Times New Roman" w:cs="Times New Roman"/>
        </w:rPr>
        <w:t xml:space="preserve"> Done.</w:t>
      </w:r>
    </w:p>
    <w:p w:rsidR="009848F2" w:rsidRDefault="00D1502F" w:rsidP="009848F2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Send a message to w</w:t>
      </w:r>
      <w:r w:rsidR="009848F2">
        <w:rPr>
          <w:rFonts w:ascii="Times New Roman" w:hAnsi="Times New Roman" w:cs="Times New Roman"/>
        </w:rPr>
        <w:t>elcome incoming JC Chair and thank outgoing Chair [IS]</w:t>
      </w:r>
      <w:r>
        <w:rPr>
          <w:rFonts w:ascii="Times New Roman" w:hAnsi="Times New Roman" w:cs="Times New Roman"/>
        </w:rPr>
        <w:t>, Done.</w:t>
      </w:r>
    </w:p>
    <w:p w:rsidR="009848F2" w:rsidRPr="00C776E0" w:rsidRDefault="009848F2" w:rsidP="009848F2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C776E0">
        <w:rPr>
          <w:rFonts w:ascii="Times New Roman" w:hAnsi="Times New Roman" w:cs="Times New Roman"/>
        </w:rPr>
        <w:t xml:space="preserve">Finalize the text of the contest and organize a YouTube Channel and Twitter account (CB/LD). </w:t>
      </w:r>
      <w:r w:rsidR="00D1502F">
        <w:rPr>
          <w:rFonts w:ascii="Times New Roman" w:hAnsi="Times New Roman" w:cs="Times New Roman"/>
        </w:rPr>
        <w:t xml:space="preserve">See Minute </w:t>
      </w:r>
      <w:r w:rsidR="00A647CA">
        <w:rPr>
          <w:rFonts w:ascii="Times New Roman" w:hAnsi="Times New Roman" w:cs="Times New Roman"/>
        </w:rPr>
        <w:t>8</w:t>
      </w:r>
      <w:r w:rsidR="00D1502F">
        <w:rPr>
          <w:rFonts w:ascii="Times New Roman" w:hAnsi="Times New Roman" w:cs="Times New Roman"/>
        </w:rPr>
        <w:t>.</w:t>
      </w:r>
    </w:p>
    <w:p w:rsidR="009848F2" w:rsidRDefault="009848F2" w:rsidP="009848F2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C776E0">
        <w:rPr>
          <w:rFonts w:ascii="Times New Roman" w:hAnsi="Times New Roman" w:cs="Times New Roman"/>
        </w:rPr>
        <w:t xml:space="preserve">Inform </w:t>
      </w:r>
      <w:r>
        <w:rPr>
          <w:rFonts w:ascii="Times New Roman" w:hAnsi="Times New Roman" w:cs="Times New Roman"/>
        </w:rPr>
        <w:t>JC</w:t>
      </w:r>
      <w:r w:rsidRPr="00C776E0">
        <w:rPr>
          <w:rFonts w:ascii="Times New Roman" w:hAnsi="Times New Roman" w:cs="Times New Roman"/>
        </w:rPr>
        <w:t xml:space="preserve"> members about the miniplenary in Glasgow </w:t>
      </w:r>
      <w:r>
        <w:rPr>
          <w:rFonts w:ascii="Times New Roman" w:hAnsi="Times New Roman" w:cs="Times New Roman"/>
        </w:rPr>
        <w:t xml:space="preserve">and send an update to the ICSP members </w:t>
      </w:r>
      <w:r w:rsidRPr="00C776E0">
        <w:rPr>
          <w:rFonts w:ascii="Times New Roman" w:hAnsi="Times New Roman" w:cs="Times New Roman"/>
        </w:rPr>
        <w:t>(LD/IS)</w:t>
      </w:r>
      <w:r>
        <w:rPr>
          <w:rFonts w:ascii="Times New Roman" w:hAnsi="Times New Roman" w:cs="Times New Roman"/>
        </w:rPr>
        <w:t xml:space="preserve">. </w:t>
      </w:r>
      <w:r w:rsidR="00D1502F">
        <w:rPr>
          <w:rFonts w:ascii="Times New Roman" w:hAnsi="Times New Roman" w:cs="Times New Roman"/>
        </w:rPr>
        <w:t xml:space="preserve">Done. </w:t>
      </w:r>
    </w:p>
    <w:p w:rsidR="009848F2" w:rsidRDefault="009848F2" w:rsidP="009848F2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Put the announcement of the Open ICSP meeting on the website (Venter).</w:t>
      </w:r>
      <w:r w:rsidR="00D1502F">
        <w:rPr>
          <w:rFonts w:ascii="Times New Roman" w:hAnsi="Times New Roman" w:cs="Times New Roman"/>
        </w:rPr>
        <w:t xml:space="preserve"> </w:t>
      </w:r>
      <w:r w:rsidR="00A647CA">
        <w:rPr>
          <w:rFonts w:ascii="Times New Roman" w:hAnsi="Times New Roman" w:cs="Times New Roman"/>
        </w:rPr>
        <w:t>TBC</w:t>
      </w:r>
      <w:r w:rsidR="00D1502F">
        <w:rPr>
          <w:rFonts w:ascii="Times New Roman" w:hAnsi="Times New Roman" w:cs="Times New Roman"/>
        </w:rPr>
        <w:t xml:space="preserve">. </w:t>
      </w:r>
    </w:p>
    <w:p w:rsidR="009848F2" w:rsidRDefault="009848F2" w:rsidP="009848F2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Forward the previous report of ICSP (from da Costa) to the IUMS to Sutcliffe (LD)</w:t>
      </w:r>
      <w:r w:rsidR="00D1502F">
        <w:rPr>
          <w:rFonts w:ascii="Times New Roman" w:hAnsi="Times New Roman" w:cs="Times New Roman"/>
        </w:rPr>
        <w:t>. Done.</w:t>
      </w:r>
    </w:p>
    <w:p w:rsidR="009848F2" w:rsidRDefault="009848F2" w:rsidP="009848F2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Send a reminder to the ICSP members regarding the start of the voting periond (1 April) (LD).</w:t>
      </w:r>
      <w:r w:rsidR="00D1502F">
        <w:rPr>
          <w:rFonts w:ascii="Times New Roman" w:hAnsi="Times New Roman" w:cs="Times New Roman"/>
        </w:rPr>
        <w:t xml:space="preserve"> Done. </w:t>
      </w:r>
    </w:p>
    <w:p w:rsidR="009848F2" w:rsidRPr="00C776E0" w:rsidRDefault="009848F2" w:rsidP="009848F2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Offer FEMS Glasgow meeting room for use in the morning by the </w:t>
      </w:r>
      <w:r w:rsidRPr="007772F6">
        <w:rPr>
          <w:rFonts w:ascii="Times New Roman" w:hAnsi="Times New Roman" w:cs="Times New Roman"/>
          <w:lang w:val="en-US"/>
        </w:rPr>
        <w:t xml:space="preserve">Aerobic Bacteroidetes </w:t>
      </w:r>
      <w:r>
        <w:rPr>
          <w:rFonts w:ascii="Times New Roman" w:hAnsi="Times New Roman" w:cs="Times New Roman"/>
          <w:lang w:val="en-US"/>
        </w:rPr>
        <w:t>subcommittee [DB]</w:t>
      </w:r>
      <w:r w:rsidR="00D1502F">
        <w:rPr>
          <w:rFonts w:ascii="Times New Roman" w:hAnsi="Times New Roman" w:cs="Times New Roman"/>
        </w:rPr>
        <w:t xml:space="preserve">. Done. </w:t>
      </w:r>
    </w:p>
    <w:p w:rsidR="00A647CA" w:rsidRDefault="00A647CA" w:rsidP="007C3DC9">
      <w:pPr>
        <w:pStyle w:val="ListParagraph"/>
        <w:ind w:left="0"/>
        <w:rPr>
          <w:rFonts w:ascii="Times New Roman" w:hAnsi="Times New Roman" w:cs="Times New Roman"/>
          <w:b/>
          <w:sz w:val="22"/>
          <w:szCs w:val="22"/>
        </w:rPr>
      </w:pPr>
    </w:p>
    <w:p w:rsidR="00C507E8" w:rsidRDefault="00461260" w:rsidP="007C3DC9">
      <w:pPr>
        <w:pStyle w:val="ListParagraph"/>
        <w:ind w:left="0"/>
        <w:rPr>
          <w:rFonts w:ascii="Times New Roman" w:hAnsi="Times New Roman" w:cs="Times New Roman"/>
          <w:sz w:val="22"/>
          <w:szCs w:val="22"/>
        </w:rPr>
      </w:pPr>
      <w:r w:rsidRPr="00B263D9">
        <w:rPr>
          <w:rFonts w:ascii="Times New Roman" w:hAnsi="Times New Roman" w:cs="Times New Roman"/>
          <w:b/>
          <w:sz w:val="22"/>
          <w:szCs w:val="22"/>
        </w:rPr>
        <w:t xml:space="preserve">Minute 5. </w:t>
      </w:r>
      <w:r w:rsidR="007646DF" w:rsidRPr="00B263D9">
        <w:rPr>
          <w:rFonts w:ascii="Times New Roman" w:hAnsi="Times New Roman" w:cs="Times New Roman"/>
          <w:b/>
          <w:sz w:val="22"/>
          <w:szCs w:val="22"/>
        </w:rPr>
        <w:t>Update on JC</w:t>
      </w:r>
      <w:r w:rsidR="00D1502F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D1502F">
        <w:rPr>
          <w:rFonts w:ascii="Times New Roman" w:hAnsi="Times New Roman" w:cs="Times New Roman"/>
          <w:sz w:val="22"/>
          <w:szCs w:val="22"/>
        </w:rPr>
        <w:t>Rosselló-Móra said there was no news</w:t>
      </w:r>
      <w:r w:rsidR="007C3DC9">
        <w:rPr>
          <w:rFonts w:ascii="Times New Roman" w:hAnsi="Times New Roman" w:cs="Times New Roman"/>
          <w:sz w:val="22"/>
          <w:szCs w:val="22"/>
        </w:rPr>
        <w:t xml:space="preserve">. Once the result of the </w:t>
      </w:r>
      <w:r w:rsidR="00D1502F">
        <w:rPr>
          <w:rFonts w:ascii="Times New Roman" w:hAnsi="Times New Roman" w:cs="Times New Roman"/>
          <w:sz w:val="22"/>
          <w:szCs w:val="22"/>
        </w:rPr>
        <w:t xml:space="preserve">voting on the new statutes </w:t>
      </w:r>
      <w:r w:rsidR="00A647CA">
        <w:rPr>
          <w:rFonts w:ascii="Times New Roman" w:hAnsi="Times New Roman" w:cs="Times New Roman"/>
          <w:sz w:val="22"/>
          <w:szCs w:val="22"/>
        </w:rPr>
        <w:t>is</w:t>
      </w:r>
      <w:r w:rsidR="00D1502F">
        <w:rPr>
          <w:rFonts w:ascii="Times New Roman" w:hAnsi="Times New Roman" w:cs="Times New Roman"/>
          <w:sz w:val="22"/>
          <w:szCs w:val="22"/>
        </w:rPr>
        <w:t xml:space="preserve"> </w:t>
      </w:r>
      <w:r w:rsidR="007C3DC9">
        <w:rPr>
          <w:rFonts w:ascii="Times New Roman" w:hAnsi="Times New Roman" w:cs="Times New Roman"/>
          <w:sz w:val="22"/>
          <w:szCs w:val="22"/>
        </w:rPr>
        <w:t xml:space="preserve">known (1 May), the EB and JC can </w:t>
      </w:r>
      <w:r w:rsidR="00C507E8">
        <w:rPr>
          <w:rFonts w:ascii="Times New Roman" w:hAnsi="Times New Roman" w:cs="Times New Roman"/>
          <w:sz w:val="22"/>
          <w:szCs w:val="22"/>
        </w:rPr>
        <w:t>discus</w:t>
      </w:r>
      <w:r w:rsidR="00A647CA">
        <w:rPr>
          <w:rFonts w:ascii="Times New Roman" w:hAnsi="Times New Roman" w:cs="Times New Roman"/>
          <w:sz w:val="22"/>
          <w:szCs w:val="22"/>
        </w:rPr>
        <w:t>s</w:t>
      </w:r>
      <w:r w:rsidR="00C507E8">
        <w:rPr>
          <w:rFonts w:ascii="Times New Roman" w:hAnsi="Times New Roman" w:cs="Times New Roman"/>
          <w:sz w:val="22"/>
          <w:szCs w:val="22"/>
        </w:rPr>
        <w:t xml:space="preserve"> how to make </w:t>
      </w:r>
      <w:r w:rsidR="007C3DC9">
        <w:rPr>
          <w:rFonts w:ascii="Times New Roman" w:hAnsi="Times New Roman" w:cs="Times New Roman"/>
          <w:sz w:val="22"/>
          <w:szCs w:val="22"/>
        </w:rPr>
        <w:t>progress regarding RfOs and other affairs.</w:t>
      </w:r>
      <w:r w:rsidR="00C507E8">
        <w:rPr>
          <w:rFonts w:ascii="Times New Roman" w:hAnsi="Times New Roman" w:cs="Times New Roman"/>
          <w:sz w:val="22"/>
          <w:szCs w:val="22"/>
        </w:rPr>
        <w:t xml:space="preserve"> It was considered that pending RfOs might be might be combined </w:t>
      </w:r>
      <w:r w:rsidR="00A647CA">
        <w:rPr>
          <w:rFonts w:ascii="Times New Roman" w:hAnsi="Times New Roman" w:cs="Times New Roman"/>
          <w:sz w:val="22"/>
          <w:szCs w:val="22"/>
        </w:rPr>
        <w:t xml:space="preserve">when issuing </w:t>
      </w:r>
      <w:r w:rsidR="00C507E8">
        <w:rPr>
          <w:rFonts w:ascii="Times New Roman" w:hAnsi="Times New Roman" w:cs="Times New Roman"/>
          <w:sz w:val="22"/>
          <w:szCs w:val="22"/>
        </w:rPr>
        <w:t xml:space="preserve"> Opinion</w:t>
      </w:r>
      <w:r w:rsidR="00A647CA">
        <w:rPr>
          <w:rFonts w:ascii="Times New Roman" w:hAnsi="Times New Roman" w:cs="Times New Roman"/>
          <w:sz w:val="22"/>
          <w:szCs w:val="22"/>
        </w:rPr>
        <w:t>s.</w:t>
      </w:r>
      <w:r w:rsidR="00C507E8">
        <w:rPr>
          <w:rFonts w:ascii="Times New Roman" w:hAnsi="Times New Roman" w:cs="Times New Roman"/>
          <w:sz w:val="22"/>
          <w:szCs w:val="22"/>
        </w:rPr>
        <w:t xml:space="preserve"> These matters should also be discussed with the ICSP and JC members</w:t>
      </w:r>
      <w:r w:rsidR="00990C69">
        <w:rPr>
          <w:rFonts w:ascii="Times New Roman" w:hAnsi="Times New Roman" w:cs="Times New Roman"/>
          <w:sz w:val="22"/>
          <w:szCs w:val="22"/>
        </w:rPr>
        <w:t>, and added to</w:t>
      </w:r>
      <w:r w:rsidR="00B81682">
        <w:rPr>
          <w:rFonts w:ascii="Times New Roman" w:hAnsi="Times New Roman" w:cs="Times New Roman"/>
          <w:sz w:val="22"/>
          <w:szCs w:val="22"/>
        </w:rPr>
        <w:t xml:space="preserve"> the agenda for Glasgow (IS/LD). </w:t>
      </w:r>
    </w:p>
    <w:p w:rsidR="007C3DC9" w:rsidRDefault="007C3DC9" w:rsidP="007C3DC9">
      <w:pPr>
        <w:pStyle w:val="ListParagraph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542AFD" w:rsidRPr="00542AFD" w:rsidRDefault="00B263D9" w:rsidP="00D7207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03617" w:rsidRPr="00DE4138">
        <w:rPr>
          <w:rFonts w:ascii="Times New Roman" w:hAnsi="Times New Roman" w:cs="Times New Roman"/>
          <w:b/>
          <w:sz w:val="22"/>
          <w:szCs w:val="22"/>
        </w:rPr>
        <w:t xml:space="preserve">Minute 6. </w:t>
      </w:r>
      <w:r w:rsidR="00ED665C" w:rsidRPr="00DE4138">
        <w:rPr>
          <w:rFonts w:ascii="Times New Roman" w:hAnsi="Times New Roman" w:cs="Times New Roman"/>
          <w:b/>
          <w:sz w:val="22"/>
          <w:szCs w:val="22"/>
        </w:rPr>
        <w:t>Update from IJSEM</w:t>
      </w:r>
      <w:r w:rsidR="00DE4138" w:rsidRPr="00DE4138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6563ED">
        <w:rPr>
          <w:rFonts w:ascii="Times New Roman" w:hAnsi="Times New Roman" w:cs="Times New Roman"/>
          <w:sz w:val="24"/>
          <w:szCs w:val="24"/>
          <w:lang/>
        </w:rPr>
        <w:t>Rainey reported that many proposals to revise the Code have been received</w:t>
      </w:r>
      <w:r w:rsidR="00990C69">
        <w:rPr>
          <w:rFonts w:ascii="Times New Roman" w:hAnsi="Times New Roman" w:cs="Times New Roman"/>
          <w:sz w:val="24"/>
          <w:szCs w:val="24"/>
          <w:lang/>
        </w:rPr>
        <w:t xml:space="preserve"> recently</w:t>
      </w:r>
      <w:r w:rsidR="006563ED">
        <w:rPr>
          <w:rFonts w:ascii="Times New Roman" w:hAnsi="Times New Roman" w:cs="Times New Roman"/>
          <w:sz w:val="24"/>
          <w:szCs w:val="24"/>
          <w:lang/>
        </w:rPr>
        <w:t xml:space="preserve">. Once there is a new editorial board of the ICNP, these can be handled. </w:t>
      </w:r>
    </w:p>
    <w:p w:rsidR="00040383" w:rsidRPr="00A7104C" w:rsidRDefault="00040383" w:rsidP="00461260">
      <w:pPr>
        <w:pStyle w:val="ListParagraph"/>
        <w:ind w:left="0"/>
        <w:rPr>
          <w:rFonts w:ascii="Times New Roman" w:hAnsi="Times New Roman" w:cs="Times New Roman"/>
          <w:color w:val="00B050"/>
          <w:sz w:val="22"/>
          <w:szCs w:val="22"/>
        </w:rPr>
      </w:pPr>
    </w:p>
    <w:p w:rsidR="00943C0B" w:rsidRPr="00943C0B" w:rsidRDefault="00301860" w:rsidP="00215228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943C0B">
        <w:rPr>
          <w:rFonts w:ascii="Times New Roman" w:hAnsi="Times New Roman" w:cs="Times New Roman"/>
          <w:b/>
          <w:sz w:val="24"/>
          <w:szCs w:val="24"/>
        </w:rPr>
        <w:t xml:space="preserve">Minute </w:t>
      </w:r>
      <w:r w:rsidR="001A1C8B">
        <w:rPr>
          <w:rFonts w:ascii="Times New Roman" w:hAnsi="Times New Roman" w:cs="Times New Roman"/>
          <w:b/>
          <w:sz w:val="24"/>
          <w:szCs w:val="24"/>
        </w:rPr>
        <w:t>7</w:t>
      </w:r>
      <w:r w:rsidRPr="00943C0B">
        <w:rPr>
          <w:rFonts w:ascii="Times New Roman" w:hAnsi="Times New Roman" w:cs="Times New Roman"/>
          <w:b/>
          <w:sz w:val="24"/>
          <w:szCs w:val="24"/>
        </w:rPr>
        <w:t>.</w:t>
      </w:r>
      <w:r w:rsidR="00B31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1EAF" w:rsidRPr="00943C0B">
        <w:rPr>
          <w:rFonts w:ascii="Times New Roman" w:hAnsi="Times New Roman" w:cs="Times New Roman"/>
          <w:b/>
          <w:sz w:val="24"/>
          <w:szCs w:val="24"/>
        </w:rPr>
        <w:t xml:space="preserve">Update </w:t>
      </w:r>
      <w:r w:rsidR="003925A1">
        <w:rPr>
          <w:rFonts w:ascii="Times New Roman" w:hAnsi="Times New Roman" w:cs="Times New Roman"/>
          <w:b/>
          <w:sz w:val="24"/>
          <w:szCs w:val="24"/>
        </w:rPr>
        <w:t>on</w:t>
      </w:r>
      <w:r w:rsidR="001E1EAF" w:rsidRPr="00943C0B">
        <w:rPr>
          <w:rFonts w:ascii="Times New Roman" w:hAnsi="Times New Roman" w:cs="Times New Roman"/>
          <w:b/>
          <w:sz w:val="24"/>
          <w:szCs w:val="24"/>
        </w:rPr>
        <w:t xml:space="preserve"> subcommittees. </w:t>
      </w:r>
      <w:r w:rsidR="0005016D">
        <w:rPr>
          <w:rFonts w:ascii="Times New Roman" w:hAnsi="Times New Roman" w:cs="Times New Roman"/>
          <w:sz w:val="24"/>
          <w:szCs w:val="24"/>
        </w:rPr>
        <w:t xml:space="preserve">Brown </w:t>
      </w:r>
      <w:r w:rsidR="0006468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report</w:t>
      </w:r>
      <w:r w:rsidR="00990C6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ed that there </w:t>
      </w:r>
      <w:r w:rsidR="003F368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were </w:t>
      </w:r>
      <w:r w:rsidR="00990C69">
        <w:rPr>
          <w:rFonts w:ascii="Times New Roman" w:hAnsi="Times New Roman" w:cs="Times New Roman"/>
          <w:color w:val="000000"/>
          <w:sz w:val="24"/>
          <w:szCs w:val="24"/>
          <w:lang w:val="en-US"/>
        </w:rPr>
        <w:t>no new matters from the subcommittees</w:t>
      </w:r>
      <w:r w:rsidR="0005016D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06468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943C0B" w:rsidRDefault="00943C0B" w:rsidP="001E1EAF">
      <w:pPr>
        <w:pStyle w:val="ListParagraph"/>
        <w:ind w:left="0"/>
        <w:rPr>
          <w:rFonts w:ascii="Times New Roman" w:hAnsi="Times New Roman" w:cs="Times New Roman"/>
          <w:b/>
          <w:sz w:val="22"/>
          <w:szCs w:val="22"/>
        </w:rPr>
      </w:pPr>
    </w:p>
    <w:p w:rsidR="00215228" w:rsidRDefault="00D7087B" w:rsidP="00461260">
      <w:pPr>
        <w:pStyle w:val="ListParagraph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Minute </w:t>
      </w:r>
      <w:r w:rsidR="001A1C8B">
        <w:rPr>
          <w:rFonts w:ascii="Times New Roman" w:hAnsi="Times New Roman" w:cs="Times New Roman"/>
          <w:b/>
          <w:sz w:val="22"/>
          <w:szCs w:val="22"/>
        </w:rPr>
        <w:t>8</w:t>
      </w:r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301860" w:rsidRPr="00C4226A">
        <w:rPr>
          <w:rFonts w:ascii="Times New Roman" w:hAnsi="Times New Roman" w:cs="Times New Roman"/>
          <w:b/>
          <w:sz w:val="22"/>
          <w:szCs w:val="22"/>
        </w:rPr>
        <w:t xml:space="preserve">Update from the working group on Education &amp; Outreach. </w:t>
      </w:r>
      <w:r w:rsidR="00064684">
        <w:rPr>
          <w:rFonts w:ascii="Times New Roman" w:hAnsi="Times New Roman" w:cs="Times New Roman"/>
          <w:sz w:val="22"/>
          <w:szCs w:val="22"/>
        </w:rPr>
        <w:t xml:space="preserve">No progress has been made since the previous EB meeting (28 March). It is possible that the intended deadlines (call, video judging and prize issue) may not be met. </w:t>
      </w:r>
      <w:r w:rsidR="00990C69" w:rsidRPr="00990C69">
        <w:rPr>
          <w:rFonts w:ascii="Times New Roman" w:hAnsi="Times New Roman" w:cs="Times New Roman"/>
          <w:sz w:val="22"/>
          <w:szCs w:val="22"/>
        </w:rPr>
        <w:t xml:space="preserve"> </w:t>
      </w:r>
      <w:r w:rsidR="00990C69">
        <w:rPr>
          <w:rFonts w:ascii="Times New Roman" w:hAnsi="Times New Roman" w:cs="Times New Roman"/>
          <w:sz w:val="22"/>
          <w:szCs w:val="22"/>
        </w:rPr>
        <w:t xml:space="preserve">Dijkshoorn will discuss </w:t>
      </w:r>
      <w:r w:rsidR="003F368C">
        <w:rPr>
          <w:rFonts w:ascii="Times New Roman" w:hAnsi="Times New Roman" w:cs="Times New Roman"/>
          <w:sz w:val="22"/>
          <w:szCs w:val="22"/>
        </w:rPr>
        <w:t xml:space="preserve">this </w:t>
      </w:r>
      <w:r w:rsidR="00990C69">
        <w:rPr>
          <w:rFonts w:ascii="Times New Roman" w:hAnsi="Times New Roman" w:cs="Times New Roman"/>
          <w:sz w:val="22"/>
          <w:szCs w:val="22"/>
        </w:rPr>
        <w:t>with Bull and</w:t>
      </w:r>
      <w:r w:rsidR="0005016D">
        <w:rPr>
          <w:rFonts w:ascii="Times New Roman" w:hAnsi="Times New Roman" w:cs="Times New Roman"/>
          <w:sz w:val="22"/>
          <w:szCs w:val="22"/>
        </w:rPr>
        <w:t xml:space="preserve"> the E</w:t>
      </w:r>
      <w:r w:rsidR="00064684">
        <w:rPr>
          <w:rFonts w:ascii="Times New Roman" w:hAnsi="Times New Roman" w:cs="Times New Roman"/>
          <w:sz w:val="22"/>
          <w:szCs w:val="22"/>
        </w:rPr>
        <w:t xml:space="preserve">B </w:t>
      </w:r>
      <w:r w:rsidR="00990C69">
        <w:rPr>
          <w:rFonts w:ascii="Times New Roman" w:hAnsi="Times New Roman" w:cs="Times New Roman"/>
          <w:sz w:val="22"/>
          <w:szCs w:val="22"/>
        </w:rPr>
        <w:t>will likely need</w:t>
      </w:r>
      <w:r w:rsidR="00064684">
        <w:rPr>
          <w:rFonts w:ascii="Times New Roman" w:hAnsi="Times New Roman" w:cs="Times New Roman"/>
          <w:sz w:val="22"/>
          <w:szCs w:val="22"/>
        </w:rPr>
        <w:t xml:space="preserve"> to get more people involved to realize the plan</w:t>
      </w:r>
      <w:r w:rsidR="003F368C">
        <w:rPr>
          <w:rFonts w:ascii="Times New Roman" w:hAnsi="Times New Roman" w:cs="Times New Roman"/>
          <w:sz w:val="22"/>
          <w:szCs w:val="22"/>
        </w:rPr>
        <w:t>s</w:t>
      </w:r>
      <w:r w:rsidR="00064684">
        <w:rPr>
          <w:rFonts w:ascii="Times New Roman" w:hAnsi="Times New Roman" w:cs="Times New Roman"/>
          <w:sz w:val="22"/>
          <w:szCs w:val="22"/>
        </w:rPr>
        <w:t xml:space="preserve">. This is a point for the agenda in Glasgow (FEMS 2019). </w:t>
      </w:r>
    </w:p>
    <w:p w:rsidR="00215228" w:rsidRPr="00C4226A" w:rsidRDefault="00215228" w:rsidP="00461260">
      <w:pPr>
        <w:pStyle w:val="ListParagraph"/>
        <w:ind w:left="0"/>
        <w:rPr>
          <w:rFonts w:ascii="Times New Roman" w:hAnsi="Times New Roman" w:cs="Times New Roman"/>
          <w:sz w:val="22"/>
          <w:szCs w:val="22"/>
        </w:rPr>
      </w:pPr>
    </w:p>
    <w:p w:rsidR="00AB3252" w:rsidRPr="00AB3252" w:rsidRDefault="00301860" w:rsidP="00AB3252">
      <w:pPr>
        <w:pStyle w:val="ListParagraph"/>
        <w:ind w:left="0"/>
        <w:rPr>
          <w:rFonts w:ascii="Times New Roman" w:hAnsi="Times New Roman" w:cs="Times New Roman"/>
          <w:sz w:val="22"/>
          <w:szCs w:val="22"/>
        </w:rPr>
      </w:pPr>
      <w:r w:rsidRPr="00C4226A">
        <w:rPr>
          <w:rFonts w:ascii="Times New Roman" w:hAnsi="Times New Roman" w:cs="Times New Roman"/>
          <w:b/>
          <w:sz w:val="22"/>
          <w:szCs w:val="22"/>
        </w:rPr>
        <w:t>Minute</w:t>
      </w:r>
      <w:r w:rsidR="00ED665C" w:rsidRPr="00C4226A">
        <w:rPr>
          <w:rFonts w:ascii="Times New Roman" w:hAnsi="Times New Roman" w:cs="Times New Roman"/>
          <w:b/>
          <w:sz w:val="22"/>
          <w:szCs w:val="22"/>
        </w:rPr>
        <w:t xml:space="preserve"> 9</w:t>
      </w:r>
      <w:r w:rsidRPr="00C4226A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D665C" w:rsidRPr="00C4226A">
        <w:rPr>
          <w:rFonts w:ascii="Times New Roman" w:hAnsi="Times New Roman" w:cs="Times New Roman"/>
          <w:b/>
          <w:sz w:val="22"/>
          <w:szCs w:val="22"/>
        </w:rPr>
        <w:t>Update on</w:t>
      </w:r>
      <w:r w:rsidR="002667A8">
        <w:rPr>
          <w:rFonts w:ascii="Times New Roman" w:hAnsi="Times New Roman" w:cs="Times New Roman"/>
          <w:b/>
          <w:sz w:val="22"/>
          <w:szCs w:val="22"/>
        </w:rPr>
        <w:t xml:space="preserve"> the mini-</w:t>
      </w:r>
      <w:r w:rsidR="00ED665C" w:rsidRPr="00C4226A">
        <w:rPr>
          <w:rFonts w:ascii="Times New Roman" w:hAnsi="Times New Roman" w:cs="Times New Roman"/>
          <w:b/>
          <w:sz w:val="22"/>
          <w:szCs w:val="22"/>
        </w:rPr>
        <w:t>plenary in Glasgow (2019) and/or possible venues for 2020.</w:t>
      </w:r>
      <w:r w:rsidR="00AB3252">
        <w:rPr>
          <w:rFonts w:ascii="Times New Roman" w:hAnsi="Times New Roman" w:cs="Times New Roman"/>
          <w:sz w:val="22"/>
          <w:szCs w:val="22"/>
        </w:rPr>
        <w:t xml:space="preserve"> </w:t>
      </w:r>
      <w:r w:rsidR="00064684">
        <w:rPr>
          <w:rFonts w:ascii="Times New Roman" w:hAnsi="Times New Roman" w:cs="Times New Roman"/>
          <w:sz w:val="22"/>
          <w:szCs w:val="22"/>
        </w:rPr>
        <w:t>Sutcliffe has made an agreement with the hotel for the miniplenary. This is an open meeting for ICSP members, JC members and inter</w:t>
      </w:r>
      <w:r w:rsidR="00B81682">
        <w:rPr>
          <w:rFonts w:ascii="Times New Roman" w:hAnsi="Times New Roman" w:cs="Times New Roman"/>
          <w:sz w:val="22"/>
          <w:szCs w:val="22"/>
        </w:rPr>
        <w:t xml:space="preserve">ested individuals. </w:t>
      </w:r>
      <w:r w:rsidR="00BB4787">
        <w:rPr>
          <w:rFonts w:ascii="Times New Roman" w:hAnsi="Times New Roman" w:cs="Times New Roman"/>
          <w:sz w:val="22"/>
          <w:szCs w:val="22"/>
        </w:rPr>
        <w:t xml:space="preserve">The announcement will be placed on the website (FV). </w:t>
      </w:r>
      <w:r w:rsidR="00064684">
        <w:rPr>
          <w:rFonts w:ascii="Times New Roman" w:hAnsi="Times New Roman" w:cs="Times New Roman"/>
          <w:sz w:val="22"/>
          <w:szCs w:val="22"/>
        </w:rPr>
        <w:t>Dijkshoorn will send a message (update) to all ICSP and JC members and ask who will participa</w:t>
      </w:r>
      <w:r w:rsidR="00B81682">
        <w:rPr>
          <w:rFonts w:ascii="Times New Roman" w:hAnsi="Times New Roman" w:cs="Times New Roman"/>
          <w:sz w:val="22"/>
          <w:szCs w:val="22"/>
        </w:rPr>
        <w:t xml:space="preserve">te and whether they have points for the agenda. </w:t>
      </w:r>
    </w:p>
    <w:p w:rsidR="00AB3252" w:rsidRPr="00C4226A" w:rsidRDefault="00AB3252" w:rsidP="00461260">
      <w:pPr>
        <w:pStyle w:val="ListParagraph"/>
        <w:ind w:left="0"/>
        <w:rPr>
          <w:rFonts w:ascii="Times New Roman" w:hAnsi="Times New Roman" w:cs="Times New Roman"/>
          <w:b/>
          <w:sz w:val="22"/>
          <w:szCs w:val="22"/>
        </w:rPr>
      </w:pPr>
    </w:p>
    <w:p w:rsidR="001450F0" w:rsidRPr="00C4226A" w:rsidRDefault="00A41CAE" w:rsidP="004A11FD">
      <w:pPr>
        <w:pStyle w:val="ListParagraph"/>
        <w:ind w:left="0"/>
        <w:rPr>
          <w:rFonts w:ascii="Times New Roman" w:hAnsi="Times New Roman" w:cs="Times New Roman"/>
          <w:sz w:val="22"/>
          <w:szCs w:val="22"/>
        </w:rPr>
      </w:pPr>
      <w:r w:rsidRPr="00C4226A">
        <w:rPr>
          <w:rFonts w:ascii="Times New Roman" w:hAnsi="Times New Roman" w:cs="Times New Roman"/>
          <w:b/>
          <w:sz w:val="22"/>
          <w:szCs w:val="22"/>
        </w:rPr>
        <w:t>Minute 1</w:t>
      </w:r>
      <w:r w:rsidR="001A1C8B">
        <w:rPr>
          <w:rFonts w:ascii="Times New Roman" w:hAnsi="Times New Roman" w:cs="Times New Roman"/>
          <w:b/>
          <w:sz w:val="22"/>
          <w:szCs w:val="22"/>
        </w:rPr>
        <w:t>0</w:t>
      </w:r>
      <w:r w:rsidRPr="00C4226A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D665C" w:rsidRPr="00C4226A">
        <w:rPr>
          <w:rFonts w:ascii="Times New Roman" w:hAnsi="Times New Roman" w:cs="Times New Roman"/>
          <w:b/>
          <w:sz w:val="22"/>
          <w:szCs w:val="22"/>
        </w:rPr>
        <w:t xml:space="preserve">Date of </w:t>
      </w:r>
      <w:r w:rsidR="001450F0" w:rsidRPr="00C4226A">
        <w:rPr>
          <w:rFonts w:ascii="Times New Roman" w:hAnsi="Times New Roman" w:cs="Times New Roman"/>
          <w:b/>
          <w:sz w:val="22"/>
          <w:szCs w:val="22"/>
        </w:rPr>
        <w:t>next meeting.</w:t>
      </w:r>
      <w:r w:rsidR="001450F0" w:rsidRPr="00C4226A">
        <w:rPr>
          <w:rFonts w:ascii="Times New Roman" w:hAnsi="Times New Roman" w:cs="Times New Roman"/>
          <w:sz w:val="22"/>
          <w:szCs w:val="22"/>
        </w:rPr>
        <w:t xml:space="preserve"> </w:t>
      </w:r>
      <w:r w:rsidR="00E269DD" w:rsidRPr="00C4226A">
        <w:rPr>
          <w:rFonts w:ascii="Times New Roman" w:hAnsi="Times New Roman" w:cs="Times New Roman"/>
          <w:sz w:val="22"/>
          <w:szCs w:val="22"/>
        </w:rPr>
        <w:t xml:space="preserve">This will be </w:t>
      </w:r>
      <w:r w:rsidR="00064684">
        <w:rPr>
          <w:rFonts w:ascii="Times New Roman" w:hAnsi="Times New Roman" w:cs="Times New Roman"/>
          <w:sz w:val="22"/>
          <w:szCs w:val="22"/>
        </w:rPr>
        <w:t>30 May</w:t>
      </w:r>
      <w:r w:rsidR="00E269DD" w:rsidRPr="00C4226A">
        <w:rPr>
          <w:rFonts w:ascii="Times New Roman" w:hAnsi="Times New Roman" w:cs="Times New Roman"/>
          <w:sz w:val="22"/>
          <w:szCs w:val="22"/>
        </w:rPr>
        <w:t xml:space="preserve"> 2019</w:t>
      </w:r>
      <w:r w:rsidR="006B3965">
        <w:rPr>
          <w:rFonts w:ascii="Times New Roman" w:hAnsi="Times New Roman" w:cs="Times New Roman"/>
          <w:sz w:val="22"/>
          <w:szCs w:val="22"/>
        </w:rPr>
        <w:t xml:space="preserve"> 2:00 p</w:t>
      </w:r>
      <w:r w:rsidR="002667A8">
        <w:rPr>
          <w:rFonts w:ascii="Times New Roman" w:hAnsi="Times New Roman" w:cs="Times New Roman"/>
          <w:sz w:val="22"/>
          <w:szCs w:val="22"/>
        </w:rPr>
        <w:t>.</w:t>
      </w:r>
      <w:r w:rsidR="006B3965">
        <w:rPr>
          <w:rFonts w:ascii="Times New Roman" w:hAnsi="Times New Roman" w:cs="Times New Roman"/>
          <w:sz w:val="22"/>
          <w:szCs w:val="22"/>
        </w:rPr>
        <w:t>m</w:t>
      </w:r>
      <w:r w:rsidR="002667A8">
        <w:rPr>
          <w:rFonts w:ascii="Times New Roman" w:hAnsi="Times New Roman" w:cs="Times New Roman"/>
          <w:sz w:val="22"/>
          <w:szCs w:val="22"/>
        </w:rPr>
        <w:t>.</w:t>
      </w:r>
      <w:r w:rsidR="006B3965">
        <w:rPr>
          <w:rFonts w:ascii="Times New Roman" w:hAnsi="Times New Roman" w:cs="Times New Roman"/>
          <w:sz w:val="22"/>
          <w:szCs w:val="22"/>
        </w:rPr>
        <w:t xml:space="preserve"> London time</w:t>
      </w:r>
      <w:r w:rsidR="00E269DD" w:rsidRPr="00C4226A">
        <w:rPr>
          <w:rFonts w:ascii="Times New Roman" w:hAnsi="Times New Roman" w:cs="Times New Roman"/>
          <w:sz w:val="22"/>
          <w:szCs w:val="22"/>
        </w:rPr>
        <w:t>.</w:t>
      </w:r>
      <w:r w:rsidR="0006468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C57FB" w:rsidRPr="00C4226A" w:rsidRDefault="003C57FB" w:rsidP="004A11FD">
      <w:pPr>
        <w:pStyle w:val="ListParagraph"/>
        <w:ind w:left="0"/>
        <w:rPr>
          <w:rFonts w:ascii="Times New Roman" w:hAnsi="Times New Roman" w:cs="Times New Roman"/>
          <w:b/>
          <w:sz w:val="22"/>
          <w:szCs w:val="22"/>
        </w:rPr>
      </w:pPr>
    </w:p>
    <w:p w:rsidR="00F94EDA" w:rsidRDefault="00A41CAE" w:rsidP="00064684">
      <w:pPr>
        <w:pStyle w:val="ListParagraph"/>
        <w:ind w:left="0"/>
        <w:rPr>
          <w:rFonts w:ascii="Times New Roman" w:hAnsi="Times New Roman" w:cs="Times New Roman"/>
          <w:sz w:val="22"/>
          <w:szCs w:val="22"/>
        </w:rPr>
      </w:pPr>
      <w:r w:rsidRPr="00C4226A">
        <w:rPr>
          <w:rFonts w:ascii="Times New Roman" w:hAnsi="Times New Roman" w:cs="Times New Roman"/>
          <w:b/>
          <w:sz w:val="22"/>
          <w:szCs w:val="22"/>
        </w:rPr>
        <w:t>Minute 1</w:t>
      </w:r>
      <w:r w:rsidR="001A1C8B">
        <w:rPr>
          <w:rFonts w:ascii="Times New Roman" w:hAnsi="Times New Roman" w:cs="Times New Roman"/>
          <w:b/>
          <w:sz w:val="22"/>
          <w:szCs w:val="22"/>
        </w:rPr>
        <w:t>1</w:t>
      </w:r>
      <w:r w:rsidRPr="00C4226A">
        <w:rPr>
          <w:rFonts w:ascii="Times New Roman" w:hAnsi="Times New Roman" w:cs="Times New Roman"/>
          <w:b/>
          <w:sz w:val="22"/>
          <w:szCs w:val="22"/>
        </w:rPr>
        <w:t>. AOB</w:t>
      </w:r>
      <w:r w:rsidRPr="00C4226A">
        <w:rPr>
          <w:rFonts w:ascii="Times New Roman" w:hAnsi="Times New Roman" w:cs="Times New Roman"/>
          <w:sz w:val="22"/>
          <w:szCs w:val="22"/>
        </w:rPr>
        <w:t>.</w:t>
      </w:r>
      <w:r w:rsidR="00882629">
        <w:rPr>
          <w:rFonts w:ascii="Times New Roman" w:hAnsi="Times New Roman" w:cs="Times New Roman"/>
          <w:sz w:val="22"/>
          <w:szCs w:val="22"/>
        </w:rPr>
        <w:t xml:space="preserve"> </w:t>
      </w:r>
      <w:r w:rsidR="00064684">
        <w:rPr>
          <w:rFonts w:ascii="Times New Roman" w:hAnsi="Times New Roman" w:cs="Times New Roman"/>
          <w:sz w:val="22"/>
          <w:szCs w:val="22"/>
        </w:rPr>
        <w:t xml:space="preserve">Venter will not participate in the Glasgow meeting. His co-worker Marike Palmer will be his alternate. </w:t>
      </w:r>
      <w:r w:rsidR="00B81682">
        <w:rPr>
          <w:rFonts w:ascii="Times New Roman" w:hAnsi="Times New Roman" w:cs="Times New Roman"/>
          <w:sz w:val="22"/>
          <w:szCs w:val="22"/>
        </w:rPr>
        <w:t xml:space="preserve">Sutcliffe asked permission from the EB to pay the annual bill from Go-to-Meeting (monthly internet meeting of the EB). </w:t>
      </w:r>
      <w:r w:rsidR="0005016D">
        <w:rPr>
          <w:rFonts w:ascii="Times New Roman" w:hAnsi="Times New Roman" w:cs="Times New Roman"/>
          <w:sz w:val="22"/>
          <w:szCs w:val="22"/>
        </w:rPr>
        <w:t xml:space="preserve">The EB agreed. </w:t>
      </w:r>
    </w:p>
    <w:p w:rsidR="00962035" w:rsidRPr="00C4226A" w:rsidRDefault="00962035" w:rsidP="00F94EDA">
      <w:pPr>
        <w:pStyle w:val="ListParagraph"/>
        <w:ind w:left="0"/>
        <w:rPr>
          <w:rFonts w:ascii="Times New Roman" w:hAnsi="Times New Roman" w:cs="Times New Roman"/>
          <w:sz w:val="22"/>
          <w:szCs w:val="22"/>
        </w:rPr>
      </w:pPr>
    </w:p>
    <w:p w:rsidR="00086477" w:rsidRPr="00C4226A" w:rsidRDefault="007E3CFF" w:rsidP="008D73C3">
      <w:pPr>
        <w:pStyle w:val="ListParagraph"/>
        <w:spacing w:line="240" w:lineRule="auto"/>
        <w:ind w:left="0"/>
        <w:rPr>
          <w:rFonts w:ascii="Times New Roman" w:hAnsi="Times New Roman" w:cs="Times New Roman"/>
          <w:sz w:val="22"/>
          <w:szCs w:val="22"/>
        </w:rPr>
      </w:pPr>
      <w:r w:rsidRPr="00C4226A">
        <w:rPr>
          <w:rFonts w:ascii="Times New Roman" w:hAnsi="Times New Roman" w:cs="Times New Roman"/>
          <w:b/>
          <w:sz w:val="22"/>
          <w:szCs w:val="22"/>
        </w:rPr>
        <w:t>M</w:t>
      </w:r>
      <w:r w:rsidR="00086477" w:rsidRPr="00C4226A">
        <w:rPr>
          <w:rFonts w:ascii="Times New Roman" w:hAnsi="Times New Roman" w:cs="Times New Roman"/>
          <w:b/>
          <w:sz w:val="22"/>
          <w:szCs w:val="22"/>
        </w:rPr>
        <w:t>inute 1</w:t>
      </w:r>
      <w:r w:rsidR="001A1C8B">
        <w:rPr>
          <w:rFonts w:ascii="Times New Roman" w:hAnsi="Times New Roman" w:cs="Times New Roman"/>
          <w:b/>
          <w:sz w:val="22"/>
          <w:szCs w:val="22"/>
        </w:rPr>
        <w:t>2</w:t>
      </w:r>
      <w:r w:rsidR="00086477" w:rsidRPr="00C4226A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8D73C3" w:rsidRPr="00C4226A">
        <w:rPr>
          <w:rFonts w:ascii="Times New Roman" w:hAnsi="Times New Roman" w:cs="Times New Roman"/>
          <w:b/>
          <w:sz w:val="22"/>
          <w:szCs w:val="22"/>
        </w:rPr>
        <w:t>Adjournment.</w:t>
      </w:r>
      <w:r w:rsidR="008D73C3" w:rsidRPr="00C4226A">
        <w:rPr>
          <w:rFonts w:ascii="Times New Roman" w:hAnsi="Times New Roman" w:cs="Times New Roman"/>
          <w:sz w:val="22"/>
          <w:szCs w:val="22"/>
        </w:rPr>
        <w:t xml:space="preserve"> </w:t>
      </w:r>
      <w:r w:rsidR="00086477" w:rsidRPr="00C4226A">
        <w:rPr>
          <w:rFonts w:ascii="Times New Roman" w:hAnsi="Times New Roman" w:cs="Times New Roman"/>
          <w:sz w:val="22"/>
          <w:szCs w:val="22"/>
        </w:rPr>
        <w:t>The meeting was closed at</w:t>
      </w:r>
      <w:r w:rsidR="00DE4138" w:rsidRPr="00C4226A">
        <w:rPr>
          <w:rFonts w:ascii="Times New Roman" w:hAnsi="Times New Roman" w:cs="Times New Roman"/>
          <w:sz w:val="22"/>
          <w:szCs w:val="22"/>
        </w:rPr>
        <w:t xml:space="preserve"> </w:t>
      </w:r>
      <w:r w:rsidR="00B81682">
        <w:rPr>
          <w:rFonts w:ascii="Times New Roman" w:hAnsi="Times New Roman" w:cs="Times New Roman"/>
          <w:sz w:val="22"/>
          <w:szCs w:val="22"/>
        </w:rPr>
        <w:t xml:space="preserve"> 13:35</w:t>
      </w:r>
      <w:r w:rsidR="00AB512D" w:rsidRPr="00C4226A">
        <w:rPr>
          <w:rFonts w:ascii="Times New Roman" w:hAnsi="Times New Roman" w:cs="Times New Roman"/>
          <w:sz w:val="22"/>
          <w:szCs w:val="22"/>
        </w:rPr>
        <w:t xml:space="preserve"> </w:t>
      </w:r>
      <w:r w:rsidR="00086477" w:rsidRPr="00C4226A">
        <w:rPr>
          <w:rFonts w:ascii="Times New Roman" w:hAnsi="Times New Roman" w:cs="Times New Roman"/>
          <w:sz w:val="22"/>
          <w:szCs w:val="22"/>
        </w:rPr>
        <w:t xml:space="preserve">UK time. </w:t>
      </w:r>
    </w:p>
    <w:p w:rsidR="00DD53B1" w:rsidRPr="00C4226A" w:rsidRDefault="00DD53B1" w:rsidP="003D104E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4C060D" w:rsidRPr="00C4226A" w:rsidRDefault="00DE7DB1" w:rsidP="00B5673A">
      <w:pPr>
        <w:rPr>
          <w:rFonts w:ascii="Times New Roman" w:hAnsi="Times New Roman" w:cs="Times New Roman"/>
          <w:i/>
          <w:sz w:val="22"/>
          <w:szCs w:val="22"/>
        </w:rPr>
      </w:pPr>
      <w:r w:rsidRPr="00C4226A">
        <w:rPr>
          <w:rFonts w:ascii="Times New Roman" w:hAnsi="Times New Roman" w:cs="Times New Roman"/>
          <w:i/>
          <w:sz w:val="22"/>
          <w:szCs w:val="22"/>
        </w:rPr>
        <w:t xml:space="preserve">Lenie </w:t>
      </w:r>
      <w:r w:rsidR="006928B3" w:rsidRPr="00C4226A">
        <w:rPr>
          <w:rFonts w:ascii="Times New Roman" w:hAnsi="Times New Roman" w:cs="Times New Roman"/>
          <w:i/>
          <w:sz w:val="22"/>
          <w:szCs w:val="22"/>
        </w:rPr>
        <w:t>Dijkshoorn, Executive Secretary</w:t>
      </w:r>
      <w:r w:rsidR="001A1C8B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="00283E69">
        <w:rPr>
          <w:rFonts w:ascii="Times New Roman" w:hAnsi="Times New Roman" w:cs="Times New Roman"/>
          <w:i/>
          <w:sz w:val="22"/>
          <w:szCs w:val="22"/>
        </w:rPr>
        <w:t xml:space="preserve">29 </w:t>
      </w:r>
      <w:r w:rsidR="00792D4A">
        <w:rPr>
          <w:rFonts w:ascii="Times New Roman" w:hAnsi="Times New Roman" w:cs="Times New Roman"/>
          <w:i/>
          <w:sz w:val="22"/>
          <w:szCs w:val="22"/>
        </w:rPr>
        <w:t xml:space="preserve">April </w:t>
      </w:r>
      <w:r w:rsidR="00351A1F" w:rsidRPr="00C4226A">
        <w:rPr>
          <w:rFonts w:ascii="Times New Roman" w:hAnsi="Times New Roman" w:cs="Times New Roman"/>
          <w:i/>
          <w:sz w:val="22"/>
          <w:szCs w:val="22"/>
        </w:rPr>
        <w:t>2019</w:t>
      </w:r>
      <w:r w:rsidR="00283E69">
        <w:rPr>
          <w:rFonts w:ascii="Times New Roman" w:hAnsi="Times New Roman" w:cs="Times New Roman"/>
          <w:i/>
          <w:sz w:val="22"/>
          <w:szCs w:val="22"/>
        </w:rPr>
        <w:t xml:space="preserve"> with edits from Iain Sutcliffe.</w:t>
      </w:r>
      <w:r w:rsidR="00BC44B4" w:rsidRPr="00C4226A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sectPr w:rsidR="004C060D" w:rsidRPr="00C4226A" w:rsidSect="00BB124D">
      <w:headerReference w:type="default" r:id="rId8"/>
      <w:footerReference w:type="default" r:id="rId9"/>
      <w:pgSz w:w="11906" w:h="16838"/>
      <w:pgMar w:top="426" w:right="1080" w:bottom="1276" w:left="1080" w:header="709" w:footer="709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A32CB2" w:rsidRDefault="00A32CB2" w:rsidP="00A67145">
      <w:pPr>
        <w:spacing w:after="0" w:line="240" w:lineRule="auto"/>
      </w:pPr>
      <w:r>
        <w:separator/>
      </w:r>
    </w:p>
  </w:endnote>
  <w:endnote w:type="continuationSeparator" w:id="1">
    <w:p w:rsidR="00A32CB2" w:rsidRDefault="00A32CB2" w:rsidP="00A67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sdt>
    <w:sdtPr>
      <w:id w:val="1236978023"/>
      <w:docPartObj>
        <w:docPartGallery w:val="Page Numbers (Bottom of Page)"/>
        <w:docPartUnique/>
      </w:docPartObj>
    </w:sdtPr>
    <w:sdtContent>
      <w:p w:rsidR="00040383" w:rsidRDefault="00F2660F">
        <w:pPr>
          <w:pStyle w:val="Footer"/>
          <w:jc w:val="center"/>
        </w:pPr>
        <w:fldSimple w:instr="PAGE   \* MERGEFORMAT">
          <w:r w:rsidR="00A63731">
            <w:rPr>
              <w:noProof/>
            </w:rPr>
            <w:t>1</w:t>
          </w:r>
        </w:fldSimple>
      </w:p>
      <w:p w:rsidR="00040383" w:rsidRDefault="00F2660F">
        <w:pPr>
          <w:pStyle w:val="Footer"/>
          <w:jc w:val="center"/>
        </w:pPr>
        <w:fldSimple w:instr=" FILENAME \* MERGEFORMAT ">
          <w:r w:rsidR="00F261EA">
            <w:rPr>
              <w:noProof/>
            </w:rPr>
            <w:t>Minutes ICSP-EB meeting 2019-04-</w:t>
          </w:r>
          <w:r w:rsidR="00A73D4F">
            <w:rPr>
              <w:noProof/>
            </w:rPr>
            <w:t>25</w:t>
          </w:r>
          <w:r w:rsidR="0005016D">
            <w:rPr>
              <w:noProof/>
            </w:rPr>
            <w:t>LD</w:t>
          </w:r>
          <w:r w:rsidR="00F261EA">
            <w:rPr>
              <w:noProof/>
            </w:rPr>
            <w:t>.docx</w:t>
          </w:r>
        </w:fldSimple>
      </w:p>
    </w:sdtContent>
  </w:sdt>
  <w:p w:rsidR="00507186" w:rsidRDefault="00507186">
    <w:pPr>
      <w:pStyle w:val="Footer"/>
      <w:jc w:val="right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A32CB2" w:rsidRDefault="00A32CB2" w:rsidP="00A67145">
      <w:pPr>
        <w:spacing w:after="0" w:line="240" w:lineRule="auto"/>
      </w:pPr>
      <w:r>
        <w:separator/>
      </w:r>
    </w:p>
  </w:footnote>
  <w:footnote w:type="continuationSeparator" w:id="1">
    <w:p w:rsidR="00A32CB2" w:rsidRDefault="00A32CB2" w:rsidP="00A67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07186" w:rsidRDefault="00507186">
    <w:pPr>
      <w:pStyle w:val="Header"/>
    </w:pPr>
    <w:r w:rsidRPr="00A67145">
      <w:rPr>
        <w:noProof/>
        <w:lang w:val="en-US"/>
      </w:rPr>
      <w:drawing>
        <wp:inline distT="0" distB="0" distL="0" distR="0">
          <wp:extent cx="600075" cy="622881"/>
          <wp:effectExtent l="0" t="0" r="0" b="6350"/>
          <wp:docPr id="4" name="Afbeelding 4" descr="\\Dijkshoornnas\nas\ICSP\logo's Bart\finale logo's\logo_icsp_with tit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Dijkshoornnas\nas\ICSP\logo's Bart\finale logo's\logo_icsp_with tit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082" cy="633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7186" w:rsidRDefault="00507186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4E02ADF"/>
    <w:multiLevelType w:val="hybridMultilevel"/>
    <w:tmpl w:val="B6A4663A"/>
    <w:lvl w:ilvl="0" w:tplc="41106AD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28" w:hanging="360"/>
      </w:pPr>
    </w:lvl>
    <w:lvl w:ilvl="2" w:tplc="0413001B" w:tentative="1">
      <w:start w:val="1"/>
      <w:numFmt w:val="lowerRoman"/>
      <w:lvlText w:val="%3."/>
      <w:lvlJc w:val="right"/>
      <w:pPr>
        <w:ind w:left="2148" w:hanging="180"/>
      </w:pPr>
    </w:lvl>
    <w:lvl w:ilvl="3" w:tplc="0413000F" w:tentative="1">
      <w:start w:val="1"/>
      <w:numFmt w:val="decimal"/>
      <w:lvlText w:val="%4."/>
      <w:lvlJc w:val="left"/>
      <w:pPr>
        <w:ind w:left="2868" w:hanging="360"/>
      </w:pPr>
    </w:lvl>
    <w:lvl w:ilvl="4" w:tplc="04130019" w:tentative="1">
      <w:start w:val="1"/>
      <w:numFmt w:val="lowerLetter"/>
      <w:lvlText w:val="%5."/>
      <w:lvlJc w:val="left"/>
      <w:pPr>
        <w:ind w:left="3588" w:hanging="360"/>
      </w:pPr>
    </w:lvl>
    <w:lvl w:ilvl="5" w:tplc="0413001B" w:tentative="1">
      <w:start w:val="1"/>
      <w:numFmt w:val="lowerRoman"/>
      <w:lvlText w:val="%6."/>
      <w:lvlJc w:val="right"/>
      <w:pPr>
        <w:ind w:left="4308" w:hanging="180"/>
      </w:pPr>
    </w:lvl>
    <w:lvl w:ilvl="6" w:tplc="0413000F" w:tentative="1">
      <w:start w:val="1"/>
      <w:numFmt w:val="decimal"/>
      <w:lvlText w:val="%7."/>
      <w:lvlJc w:val="left"/>
      <w:pPr>
        <w:ind w:left="5028" w:hanging="360"/>
      </w:pPr>
    </w:lvl>
    <w:lvl w:ilvl="7" w:tplc="04130019" w:tentative="1">
      <w:start w:val="1"/>
      <w:numFmt w:val="lowerLetter"/>
      <w:lvlText w:val="%8."/>
      <w:lvlJc w:val="left"/>
      <w:pPr>
        <w:ind w:left="5748" w:hanging="360"/>
      </w:pPr>
    </w:lvl>
    <w:lvl w:ilvl="8" w:tplc="0413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08531834"/>
    <w:multiLevelType w:val="hybridMultilevel"/>
    <w:tmpl w:val="86865CF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44EF3"/>
    <w:multiLevelType w:val="hybridMultilevel"/>
    <w:tmpl w:val="5A886B8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1D7771"/>
    <w:multiLevelType w:val="hybridMultilevel"/>
    <w:tmpl w:val="17A0943C"/>
    <w:lvl w:ilvl="0" w:tplc="0413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390AA3"/>
    <w:multiLevelType w:val="hybridMultilevel"/>
    <w:tmpl w:val="AA3C4CE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952307"/>
    <w:multiLevelType w:val="hybridMultilevel"/>
    <w:tmpl w:val="299A8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F5C52"/>
    <w:multiLevelType w:val="hybridMultilevel"/>
    <w:tmpl w:val="17A461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B39B8"/>
    <w:multiLevelType w:val="hybridMultilevel"/>
    <w:tmpl w:val="04A46494"/>
    <w:lvl w:ilvl="0" w:tplc="B7D4E4AA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05" w:hanging="360"/>
      </w:pPr>
    </w:lvl>
    <w:lvl w:ilvl="2" w:tplc="0413001B" w:tentative="1">
      <w:start w:val="1"/>
      <w:numFmt w:val="lowerRoman"/>
      <w:lvlText w:val="%3."/>
      <w:lvlJc w:val="right"/>
      <w:pPr>
        <w:ind w:left="2925" w:hanging="180"/>
      </w:pPr>
    </w:lvl>
    <w:lvl w:ilvl="3" w:tplc="0413000F" w:tentative="1">
      <w:start w:val="1"/>
      <w:numFmt w:val="decimal"/>
      <w:lvlText w:val="%4."/>
      <w:lvlJc w:val="left"/>
      <w:pPr>
        <w:ind w:left="3645" w:hanging="360"/>
      </w:pPr>
    </w:lvl>
    <w:lvl w:ilvl="4" w:tplc="04130019" w:tentative="1">
      <w:start w:val="1"/>
      <w:numFmt w:val="lowerLetter"/>
      <w:lvlText w:val="%5."/>
      <w:lvlJc w:val="left"/>
      <w:pPr>
        <w:ind w:left="4365" w:hanging="360"/>
      </w:pPr>
    </w:lvl>
    <w:lvl w:ilvl="5" w:tplc="0413001B" w:tentative="1">
      <w:start w:val="1"/>
      <w:numFmt w:val="lowerRoman"/>
      <w:lvlText w:val="%6."/>
      <w:lvlJc w:val="right"/>
      <w:pPr>
        <w:ind w:left="5085" w:hanging="180"/>
      </w:pPr>
    </w:lvl>
    <w:lvl w:ilvl="6" w:tplc="0413000F" w:tentative="1">
      <w:start w:val="1"/>
      <w:numFmt w:val="decimal"/>
      <w:lvlText w:val="%7."/>
      <w:lvlJc w:val="left"/>
      <w:pPr>
        <w:ind w:left="5805" w:hanging="360"/>
      </w:pPr>
    </w:lvl>
    <w:lvl w:ilvl="7" w:tplc="04130019" w:tentative="1">
      <w:start w:val="1"/>
      <w:numFmt w:val="lowerLetter"/>
      <w:lvlText w:val="%8."/>
      <w:lvlJc w:val="left"/>
      <w:pPr>
        <w:ind w:left="6525" w:hanging="360"/>
      </w:pPr>
    </w:lvl>
    <w:lvl w:ilvl="8" w:tplc="0413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23D56BCE"/>
    <w:multiLevelType w:val="hybridMultilevel"/>
    <w:tmpl w:val="04268B5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D6C72"/>
    <w:multiLevelType w:val="hybridMultilevel"/>
    <w:tmpl w:val="2190015A"/>
    <w:lvl w:ilvl="0" w:tplc="62B8C71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75DB5"/>
    <w:multiLevelType w:val="hybridMultilevel"/>
    <w:tmpl w:val="6704A0E8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E540F"/>
    <w:multiLevelType w:val="hybridMultilevel"/>
    <w:tmpl w:val="CE0063CA"/>
    <w:lvl w:ilvl="0" w:tplc="D2B057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A3262"/>
    <w:multiLevelType w:val="hybridMultilevel"/>
    <w:tmpl w:val="3A46E2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22DA8"/>
    <w:multiLevelType w:val="hybridMultilevel"/>
    <w:tmpl w:val="8E0005BA"/>
    <w:lvl w:ilvl="0" w:tplc="B7D4E4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1215E6"/>
    <w:multiLevelType w:val="hybridMultilevel"/>
    <w:tmpl w:val="B6346976"/>
    <w:lvl w:ilvl="0" w:tplc="0413000F">
      <w:start w:val="1"/>
      <w:numFmt w:val="decimal"/>
      <w:lvlText w:val="%1."/>
      <w:lvlJc w:val="left"/>
      <w:pPr>
        <w:ind w:left="1485" w:hanging="360"/>
      </w:pPr>
    </w:lvl>
    <w:lvl w:ilvl="1" w:tplc="04130019" w:tentative="1">
      <w:start w:val="1"/>
      <w:numFmt w:val="lowerLetter"/>
      <w:lvlText w:val="%2."/>
      <w:lvlJc w:val="left"/>
      <w:pPr>
        <w:ind w:left="2205" w:hanging="360"/>
      </w:pPr>
    </w:lvl>
    <w:lvl w:ilvl="2" w:tplc="0413001B" w:tentative="1">
      <w:start w:val="1"/>
      <w:numFmt w:val="lowerRoman"/>
      <w:lvlText w:val="%3."/>
      <w:lvlJc w:val="right"/>
      <w:pPr>
        <w:ind w:left="2925" w:hanging="180"/>
      </w:pPr>
    </w:lvl>
    <w:lvl w:ilvl="3" w:tplc="0413000F" w:tentative="1">
      <w:start w:val="1"/>
      <w:numFmt w:val="decimal"/>
      <w:lvlText w:val="%4."/>
      <w:lvlJc w:val="left"/>
      <w:pPr>
        <w:ind w:left="3645" w:hanging="360"/>
      </w:pPr>
    </w:lvl>
    <w:lvl w:ilvl="4" w:tplc="04130019" w:tentative="1">
      <w:start w:val="1"/>
      <w:numFmt w:val="lowerLetter"/>
      <w:lvlText w:val="%5."/>
      <w:lvlJc w:val="left"/>
      <w:pPr>
        <w:ind w:left="4365" w:hanging="360"/>
      </w:pPr>
    </w:lvl>
    <w:lvl w:ilvl="5" w:tplc="0413001B" w:tentative="1">
      <w:start w:val="1"/>
      <w:numFmt w:val="lowerRoman"/>
      <w:lvlText w:val="%6."/>
      <w:lvlJc w:val="right"/>
      <w:pPr>
        <w:ind w:left="5085" w:hanging="180"/>
      </w:pPr>
    </w:lvl>
    <w:lvl w:ilvl="6" w:tplc="0413000F" w:tentative="1">
      <w:start w:val="1"/>
      <w:numFmt w:val="decimal"/>
      <w:lvlText w:val="%7."/>
      <w:lvlJc w:val="left"/>
      <w:pPr>
        <w:ind w:left="5805" w:hanging="360"/>
      </w:pPr>
    </w:lvl>
    <w:lvl w:ilvl="7" w:tplc="04130019" w:tentative="1">
      <w:start w:val="1"/>
      <w:numFmt w:val="lowerLetter"/>
      <w:lvlText w:val="%8."/>
      <w:lvlJc w:val="left"/>
      <w:pPr>
        <w:ind w:left="6525" w:hanging="360"/>
      </w:pPr>
    </w:lvl>
    <w:lvl w:ilvl="8" w:tplc="0413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>
    <w:nsid w:val="2FD8203E"/>
    <w:multiLevelType w:val="hybridMultilevel"/>
    <w:tmpl w:val="0C9E5EAC"/>
    <w:lvl w:ilvl="0" w:tplc="C9FA26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B27F11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04E2288"/>
    <w:multiLevelType w:val="hybridMultilevel"/>
    <w:tmpl w:val="74A095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163499"/>
    <w:multiLevelType w:val="hybridMultilevel"/>
    <w:tmpl w:val="517A15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D9130B"/>
    <w:multiLevelType w:val="hybridMultilevel"/>
    <w:tmpl w:val="3740F002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5844DE"/>
    <w:multiLevelType w:val="hybridMultilevel"/>
    <w:tmpl w:val="86920940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801545"/>
    <w:multiLevelType w:val="hybridMultilevel"/>
    <w:tmpl w:val="04A46494"/>
    <w:lvl w:ilvl="0" w:tplc="B7D4E4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05" w:hanging="360"/>
      </w:pPr>
    </w:lvl>
    <w:lvl w:ilvl="2" w:tplc="0413001B" w:tentative="1">
      <w:start w:val="1"/>
      <w:numFmt w:val="lowerRoman"/>
      <w:lvlText w:val="%3."/>
      <w:lvlJc w:val="right"/>
      <w:pPr>
        <w:ind w:left="2925" w:hanging="180"/>
      </w:pPr>
    </w:lvl>
    <w:lvl w:ilvl="3" w:tplc="0413000F" w:tentative="1">
      <w:start w:val="1"/>
      <w:numFmt w:val="decimal"/>
      <w:lvlText w:val="%4."/>
      <w:lvlJc w:val="left"/>
      <w:pPr>
        <w:ind w:left="3645" w:hanging="360"/>
      </w:pPr>
    </w:lvl>
    <w:lvl w:ilvl="4" w:tplc="04130019" w:tentative="1">
      <w:start w:val="1"/>
      <w:numFmt w:val="lowerLetter"/>
      <w:lvlText w:val="%5."/>
      <w:lvlJc w:val="left"/>
      <w:pPr>
        <w:ind w:left="4365" w:hanging="360"/>
      </w:pPr>
    </w:lvl>
    <w:lvl w:ilvl="5" w:tplc="0413001B" w:tentative="1">
      <w:start w:val="1"/>
      <w:numFmt w:val="lowerRoman"/>
      <w:lvlText w:val="%6."/>
      <w:lvlJc w:val="right"/>
      <w:pPr>
        <w:ind w:left="5085" w:hanging="180"/>
      </w:pPr>
    </w:lvl>
    <w:lvl w:ilvl="6" w:tplc="0413000F" w:tentative="1">
      <w:start w:val="1"/>
      <w:numFmt w:val="decimal"/>
      <w:lvlText w:val="%7."/>
      <w:lvlJc w:val="left"/>
      <w:pPr>
        <w:ind w:left="5805" w:hanging="360"/>
      </w:pPr>
    </w:lvl>
    <w:lvl w:ilvl="7" w:tplc="04130019" w:tentative="1">
      <w:start w:val="1"/>
      <w:numFmt w:val="lowerLetter"/>
      <w:lvlText w:val="%8."/>
      <w:lvlJc w:val="left"/>
      <w:pPr>
        <w:ind w:left="6525" w:hanging="360"/>
      </w:pPr>
    </w:lvl>
    <w:lvl w:ilvl="8" w:tplc="0413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">
    <w:nsid w:val="52D323A1"/>
    <w:multiLevelType w:val="hybridMultilevel"/>
    <w:tmpl w:val="C078775E"/>
    <w:lvl w:ilvl="0" w:tplc="83C8310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3E67486"/>
    <w:multiLevelType w:val="hybridMultilevel"/>
    <w:tmpl w:val="23EA2F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BB3EB4"/>
    <w:multiLevelType w:val="hybridMultilevel"/>
    <w:tmpl w:val="A48659E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B75705E"/>
    <w:multiLevelType w:val="hybridMultilevel"/>
    <w:tmpl w:val="4788BFF2"/>
    <w:lvl w:ilvl="0" w:tplc="04130017">
      <w:start w:val="1"/>
      <w:numFmt w:val="lowerLetter"/>
      <w:lvlText w:val="%1)"/>
      <w:lvlJc w:val="left"/>
      <w:pPr>
        <w:ind w:left="862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220F6"/>
    <w:multiLevelType w:val="hybridMultilevel"/>
    <w:tmpl w:val="39F6F27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647739A"/>
    <w:multiLevelType w:val="hybridMultilevel"/>
    <w:tmpl w:val="3636FE5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8B952F3"/>
    <w:multiLevelType w:val="hybridMultilevel"/>
    <w:tmpl w:val="20DE37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542A00"/>
    <w:multiLevelType w:val="hybridMultilevel"/>
    <w:tmpl w:val="77DE1756"/>
    <w:lvl w:ilvl="0" w:tplc="B644F5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1674C75"/>
    <w:multiLevelType w:val="hybridMultilevel"/>
    <w:tmpl w:val="E88285C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213DEF"/>
    <w:multiLevelType w:val="hybridMultilevel"/>
    <w:tmpl w:val="2F869DD8"/>
    <w:lvl w:ilvl="0" w:tplc="D2B057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28108F"/>
    <w:multiLevelType w:val="hybridMultilevel"/>
    <w:tmpl w:val="7798A396"/>
    <w:lvl w:ilvl="0" w:tplc="E472AAD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2"/>
  </w:num>
  <w:num w:numId="4">
    <w:abstractNumId w:val="23"/>
  </w:num>
  <w:num w:numId="5">
    <w:abstractNumId w:val="24"/>
  </w:num>
  <w:num w:numId="6">
    <w:abstractNumId w:val="8"/>
  </w:num>
  <w:num w:numId="7">
    <w:abstractNumId w:val="30"/>
  </w:num>
  <w:num w:numId="8">
    <w:abstractNumId w:val="1"/>
  </w:num>
  <w:num w:numId="9">
    <w:abstractNumId w:val="20"/>
  </w:num>
  <w:num w:numId="10">
    <w:abstractNumId w:val="0"/>
  </w:num>
  <w:num w:numId="11">
    <w:abstractNumId w:val="29"/>
  </w:num>
  <w:num w:numId="12">
    <w:abstractNumId w:val="14"/>
  </w:num>
  <w:num w:numId="13">
    <w:abstractNumId w:val="10"/>
  </w:num>
  <w:num w:numId="14">
    <w:abstractNumId w:val="19"/>
  </w:num>
  <w:num w:numId="15">
    <w:abstractNumId w:val="25"/>
  </w:num>
  <w:num w:numId="16">
    <w:abstractNumId w:val="21"/>
  </w:num>
  <w:num w:numId="17">
    <w:abstractNumId w:val="26"/>
  </w:num>
  <w:num w:numId="18">
    <w:abstractNumId w:val="22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"/>
  </w:num>
  <w:num w:numId="22">
    <w:abstractNumId w:val="7"/>
  </w:num>
  <w:num w:numId="23">
    <w:abstractNumId w:val="4"/>
  </w:num>
  <w:num w:numId="24">
    <w:abstractNumId w:val="3"/>
  </w:num>
  <w:num w:numId="25">
    <w:abstractNumId w:val="9"/>
  </w:num>
  <w:num w:numId="26">
    <w:abstractNumId w:val="13"/>
  </w:num>
  <w:num w:numId="27">
    <w:abstractNumId w:val="32"/>
  </w:num>
  <w:num w:numId="28">
    <w:abstractNumId w:val="32"/>
  </w:num>
  <w:num w:numId="29">
    <w:abstractNumId w:val="31"/>
  </w:num>
  <w:num w:numId="30">
    <w:abstractNumId w:val="11"/>
  </w:num>
  <w:num w:numId="31">
    <w:abstractNumId w:val="6"/>
  </w:num>
  <w:num w:numId="32">
    <w:abstractNumId w:val="15"/>
  </w:num>
  <w:num w:numId="33">
    <w:abstractNumId w:val="28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67145"/>
    <w:rsid w:val="0000189A"/>
    <w:rsid w:val="00010A34"/>
    <w:rsid w:val="00012E3D"/>
    <w:rsid w:val="00021E0A"/>
    <w:rsid w:val="0002371C"/>
    <w:rsid w:val="000266EF"/>
    <w:rsid w:val="00026C8F"/>
    <w:rsid w:val="000368E0"/>
    <w:rsid w:val="000374AA"/>
    <w:rsid w:val="00040383"/>
    <w:rsid w:val="00042D22"/>
    <w:rsid w:val="00044769"/>
    <w:rsid w:val="00047AC4"/>
    <w:rsid w:val="0005016D"/>
    <w:rsid w:val="00053947"/>
    <w:rsid w:val="00053BF8"/>
    <w:rsid w:val="00054032"/>
    <w:rsid w:val="0005696B"/>
    <w:rsid w:val="00062AB3"/>
    <w:rsid w:val="00064684"/>
    <w:rsid w:val="00074347"/>
    <w:rsid w:val="000755C5"/>
    <w:rsid w:val="00083F2C"/>
    <w:rsid w:val="00086477"/>
    <w:rsid w:val="000873D4"/>
    <w:rsid w:val="00087891"/>
    <w:rsid w:val="000A5D97"/>
    <w:rsid w:val="000A6D34"/>
    <w:rsid w:val="000B2EA3"/>
    <w:rsid w:val="000B3C83"/>
    <w:rsid w:val="000B72DD"/>
    <w:rsid w:val="000C74FC"/>
    <w:rsid w:val="000D1054"/>
    <w:rsid w:val="000E5CEF"/>
    <w:rsid w:val="000F215A"/>
    <w:rsid w:val="000F597A"/>
    <w:rsid w:val="000F6156"/>
    <w:rsid w:val="00100438"/>
    <w:rsid w:val="00103B80"/>
    <w:rsid w:val="00105E7B"/>
    <w:rsid w:val="0011082F"/>
    <w:rsid w:val="00111FF2"/>
    <w:rsid w:val="0011267D"/>
    <w:rsid w:val="001150A5"/>
    <w:rsid w:val="001220F2"/>
    <w:rsid w:val="00123EA8"/>
    <w:rsid w:val="001257FF"/>
    <w:rsid w:val="00134284"/>
    <w:rsid w:val="001347D2"/>
    <w:rsid w:val="00140313"/>
    <w:rsid w:val="001450F0"/>
    <w:rsid w:val="00163886"/>
    <w:rsid w:val="0016748A"/>
    <w:rsid w:val="0017213D"/>
    <w:rsid w:val="00177811"/>
    <w:rsid w:val="0018083B"/>
    <w:rsid w:val="001809FC"/>
    <w:rsid w:val="00184E07"/>
    <w:rsid w:val="001864A5"/>
    <w:rsid w:val="00191AF2"/>
    <w:rsid w:val="00192CDE"/>
    <w:rsid w:val="0019680A"/>
    <w:rsid w:val="001A0005"/>
    <w:rsid w:val="001A1C8B"/>
    <w:rsid w:val="001B1B48"/>
    <w:rsid w:val="001B449F"/>
    <w:rsid w:val="001D2E45"/>
    <w:rsid w:val="001D45BF"/>
    <w:rsid w:val="001D6546"/>
    <w:rsid w:val="001D6C41"/>
    <w:rsid w:val="001E1EAF"/>
    <w:rsid w:val="001E3219"/>
    <w:rsid w:val="001E6469"/>
    <w:rsid w:val="001F0FDD"/>
    <w:rsid w:val="001F5B59"/>
    <w:rsid w:val="001F785C"/>
    <w:rsid w:val="00201371"/>
    <w:rsid w:val="002019A7"/>
    <w:rsid w:val="002022C4"/>
    <w:rsid w:val="00204360"/>
    <w:rsid w:val="00204364"/>
    <w:rsid w:val="00212C84"/>
    <w:rsid w:val="00215228"/>
    <w:rsid w:val="002173DD"/>
    <w:rsid w:val="00217E02"/>
    <w:rsid w:val="002241C7"/>
    <w:rsid w:val="00224BF1"/>
    <w:rsid w:val="00224BFA"/>
    <w:rsid w:val="00225717"/>
    <w:rsid w:val="002270DF"/>
    <w:rsid w:val="00237950"/>
    <w:rsid w:val="0024017E"/>
    <w:rsid w:val="00246A9C"/>
    <w:rsid w:val="00264345"/>
    <w:rsid w:val="002667A8"/>
    <w:rsid w:val="00271E97"/>
    <w:rsid w:val="002802CF"/>
    <w:rsid w:val="00281B4B"/>
    <w:rsid w:val="00283E69"/>
    <w:rsid w:val="00284120"/>
    <w:rsid w:val="00286123"/>
    <w:rsid w:val="002875C4"/>
    <w:rsid w:val="00287E52"/>
    <w:rsid w:val="002A0E27"/>
    <w:rsid w:val="002A1088"/>
    <w:rsid w:val="002A3F62"/>
    <w:rsid w:val="002A44D5"/>
    <w:rsid w:val="002A5427"/>
    <w:rsid w:val="002B025D"/>
    <w:rsid w:val="002B10FD"/>
    <w:rsid w:val="002B13E1"/>
    <w:rsid w:val="002B1FDD"/>
    <w:rsid w:val="002B34D5"/>
    <w:rsid w:val="002C6365"/>
    <w:rsid w:val="002D6330"/>
    <w:rsid w:val="002E04D7"/>
    <w:rsid w:val="002E2A0E"/>
    <w:rsid w:val="002E7D33"/>
    <w:rsid w:val="00301860"/>
    <w:rsid w:val="00305363"/>
    <w:rsid w:val="0031022F"/>
    <w:rsid w:val="00312BD7"/>
    <w:rsid w:val="00327012"/>
    <w:rsid w:val="003327C4"/>
    <w:rsid w:val="0033604E"/>
    <w:rsid w:val="00340E54"/>
    <w:rsid w:val="00341332"/>
    <w:rsid w:val="0034219C"/>
    <w:rsid w:val="00347315"/>
    <w:rsid w:val="00350908"/>
    <w:rsid w:val="00351A1F"/>
    <w:rsid w:val="00356A34"/>
    <w:rsid w:val="0036116B"/>
    <w:rsid w:val="00362166"/>
    <w:rsid w:val="003631C0"/>
    <w:rsid w:val="00371AF8"/>
    <w:rsid w:val="0038423C"/>
    <w:rsid w:val="0038700C"/>
    <w:rsid w:val="003925A1"/>
    <w:rsid w:val="0039285D"/>
    <w:rsid w:val="003A2769"/>
    <w:rsid w:val="003C17B9"/>
    <w:rsid w:val="003C4233"/>
    <w:rsid w:val="003C57FB"/>
    <w:rsid w:val="003D0A79"/>
    <w:rsid w:val="003D104E"/>
    <w:rsid w:val="003D2191"/>
    <w:rsid w:val="003D47EC"/>
    <w:rsid w:val="003D5B1E"/>
    <w:rsid w:val="003D6566"/>
    <w:rsid w:val="003E0B46"/>
    <w:rsid w:val="003E54B8"/>
    <w:rsid w:val="003E735D"/>
    <w:rsid w:val="003F1AF9"/>
    <w:rsid w:val="003F368C"/>
    <w:rsid w:val="003F5C22"/>
    <w:rsid w:val="003F6DA5"/>
    <w:rsid w:val="0041418C"/>
    <w:rsid w:val="00415CBC"/>
    <w:rsid w:val="00416066"/>
    <w:rsid w:val="004179AF"/>
    <w:rsid w:val="004210D1"/>
    <w:rsid w:val="00424617"/>
    <w:rsid w:val="004309B8"/>
    <w:rsid w:val="00433723"/>
    <w:rsid w:val="004338EE"/>
    <w:rsid w:val="00437BE5"/>
    <w:rsid w:val="00444BB5"/>
    <w:rsid w:val="004451E3"/>
    <w:rsid w:val="00445F20"/>
    <w:rsid w:val="0044664C"/>
    <w:rsid w:val="00461260"/>
    <w:rsid w:val="0046196B"/>
    <w:rsid w:val="00463705"/>
    <w:rsid w:val="004673F1"/>
    <w:rsid w:val="0047162B"/>
    <w:rsid w:val="00472294"/>
    <w:rsid w:val="00477679"/>
    <w:rsid w:val="00480CE5"/>
    <w:rsid w:val="004825E6"/>
    <w:rsid w:val="00484514"/>
    <w:rsid w:val="00484E87"/>
    <w:rsid w:val="004852FB"/>
    <w:rsid w:val="00490413"/>
    <w:rsid w:val="004913FA"/>
    <w:rsid w:val="00497396"/>
    <w:rsid w:val="00497AF8"/>
    <w:rsid w:val="004A098F"/>
    <w:rsid w:val="004A11FD"/>
    <w:rsid w:val="004A253F"/>
    <w:rsid w:val="004A7BE4"/>
    <w:rsid w:val="004B60C8"/>
    <w:rsid w:val="004C060D"/>
    <w:rsid w:val="004C286D"/>
    <w:rsid w:val="004C6C21"/>
    <w:rsid w:val="004D14A6"/>
    <w:rsid w:val="004E1A6F"/>
    <w:rsid w:val="004E1B25"/>
    <w:rsid w:val="004E33BF"/>
    <w:rsid w:val="004E46A9"/>
    <w:rsid w:val="004E4F64"/>
    <w:rsid w:val="004F5AE3"/>
    <w:rsid w:val="00500B96"/>
    <w:rsid w:val="00501C3B"/>
    <w:rsid w:val="00507186"/>
    <w:rsid w:val="00514C45"/>
    <w:rsid w:val="00515CAB"/>
    <w:rsid w:val="00516C32"/>
    <w:rsid w:val="00524C07"/>
    <w:rsid w:val="00525CF8"/>
    <w:rsid w:val="00530C6A"/>
    <w:rsid w:val="005327B2"/>
    <w:rsid w:val="005341F2"/>
    <w:rsid w:val="005342E4"/>
    <w:rsid w:val="00536AE8"/>
    <w:rsid w:val="0054020F"/>
    <w:rsid w:val="005406C5"/>
    <w:rsid w:val="00542AFD"/>
    <w:rsid w:val="005459A4"/>
    <w:rsid w:val="00547958"/>
    <w:rsid w:val="00547FAF"/>
    <w:rsid w:val="0055549A"/>
    <w:rsid w:val="00563228"/>
    <w:rsid w:val="00565530"/>
    <w:rsid w:val="0056661F"/>
    <w:rsid w:val="00570562"/>
    <w:rsid w:val="00571000"/>
    <w:rsid w:val="00577027"/>
    <w:rsid w:val="005802A2"/>
    <w:rsid w:val="0058410E"/>
    <w:rsid w:val="00586F3F"/>
    <w:rsid w:val="00595AE3"/>
    <w:rsid w:val="00597554"/>
    <w:rsid w:val="00597950"/>
    <w:rsid w:val="005A0C81"/>
    <w:rsid w:val="005A102E"/>
    <w:rsid w:val="005A3DC3"/>
    <w:rsid w:val="005A52FA"/>
    <w:rsid w:val="005A78EB"/>
    <w:rsid w:val="005B3C93"/>
    <w:rsid w:val="005C5343"/>
    <w:rsid w:val="005D18FF"/>
    <w:rsid w:val="005D4864"/>
    <w:rsid w:val="005D4FE3"/>
    <w:rsid w:val="005D51AB"/>
    <w:rsid w:val="005D5D5D"/>
    <w:rsid w:val="005E3639"/>
    <w:rsid w:val="005E6B01"/>
    <w:rsid w:val="005F21DF"/>
    <w:rsid w:val="005F6BB8"/>
    <w:rsid w:val="00600076"/>
    <w:rsid w:val="00600F1F"/>
    <w:rsid w:val="00603425"/>
    <w:rsid w:val="006043E4"/>
    <w:rsid w:val="006074F7"/>
    <w:rsid w:val="006101FD"/>
    <w:rsid w:val="006111F2"/>
    <w:rsid w:val="00613419"/>
    <w:rsid w:val="00615527"/>
    <w:rsid w:val="00621AEE"/>
    <w:rsid w:val="0062613F"/>
    <w:rsid w:val="006270C4"/>
    <w:rsid w:val="00631217"/>
    <w:rsid w:val="00632CFF"/>
    <w:rsid w:val="00642AE3"/>
    <w:rsid w:val="00645BDA"/>
    <w:rsid w:val="006529AC"/>
    <w:rsid w:val="006543B8"/>
    <w:rsid w:val="006563ED"/>
    <w:rsid w:val="00665FAF"/>
    <w:rsid w:val="00673616"/>
    <w:rsid w:val="006754DB"/>
    <w:rsid w:val="006764F4"/>
    <w:rsid w:val="006928B3"/>
    <w:rsid w:val="00693F51"/>
    <w:rsid w:val="006A5819"/>
    <w:rsid w:val="006A6AF0"/>
    <w:rsid w:val="006B0FFA"/>
    <w:rsid w:val="006B35E2"/>
    <w:rsid w:val="006B3965"/>
    <w:rsid w:val="006B4437"/>
    <w:rsid w:val="006B6A25"/>
    <w:rsid w:val="006C49CA"/>
    <w:rsid w:val="006D2E17"/>
    <w:rsid w:val="006D3958"/>
    <w:rsid w:val="006E37A3"/>
    <w:rsid w:val="006E4531"/>
    <w:rsid w:val="006F2567"/>
    <w:rsid w:val="00705AA0"/>
    <w:rsid w:val="00720E75"/>
    <w:rsid w:val="00731575"/>
    <w:rsid w:val="00735CB6"/>
    <w:rsid w:val="007424AE"/>
    <w:rsid w:val="00742584"/>
    <w:rsid w:val="00744FA1"/>
    <w:rsid w:val="00745865"/>
    <w:rsid w:val="00746F19"/>
    <w:rsid w:val="007538B8"/>
    <w:rsid w:val="00754AA6"/>
    <w:rsid w:val="00757929"/>
    <w:rsid w:val="007601AF"/>
    <w:rsid w:val="007646DF"/>
    <w:rsid w:val="007669C1"/>
    <w:rsid w:val="007704FE"/>
    <w:rsid w:val="0077355A"/>
    <w:rsid w:val="00775AB0"/>
    <w:rsid w:val="007772F6"/>
    <w:rsid w:val="007801A6"/>
    <w:rsid w:val="00782434"/>
    <w:rsid w:val="00784EAF"/>
    <w:rsid w:val="007913E9"/>
    <w:rsid w:val="00792D4A"/>
    <w:rsid w:val="007944CD"/>
    <w:rsid w:val="00794FBA"/>
    <w:rsid w:val="0079772E"/>
    <w:rsid w:val="007A22D4"/>
    <w:rsid w:val="007A4C8B"/>
    <w:rsid w:val="007A7D11"/>
    <w:rsid w:val="007B0224"/>
    <w:rsid w:val="007C3DC9"/>
    <w:rsid w:val="007C4C0E"/>
    <w:rsid w:val="007C763A"/>
    <w:rsid w:val="007D288B"/>
    <w:rsid w:val="007E05B6"/>
    <w:rsid w:val="007E373F"/>
    <w:rsid w:val="007E3CFF"/>
    <w:rsid w:val="007E48CD"/>
    <w:rsid w:val="007E5076"/>
    <w:rsid w:val="007E5B39"/>
    <w:rsid w:val="007E6E7D"/>
    <w:rsid w:val="007F1E8F"/>
    <w:rsid w:val="007F6F26"/>
    <w:rsid w:val="00800E38"/>
    <w:rsid w:val="00803EA1"/>
    <w:rsid w:val="00814DDB"/>
    <w:rsid w:val="0081774A"/>
    <w:rsid w:val="00817D74"/>
    <w:rsid w:val="008220D0"/>
    <w:rsid w:val="00826E9D"/>
    <w:rsid w:val="00832205"/>
    <w:rsid w:val="00833E94"/>
    <w:rsid w:val="0083569F"/>
    <w:rsid w:val="00836219"/>
    <w:rsid w:val="00840ED6"/>
    <w:rsid w:val="00852873"/>
    <w:rsid w:val="00853AAF"/>
    <w:rsid w:val="008568FF"/>
    <w:rsid w:val="0086082C"/>
    <w:rsid w:val="008641D4"/>
    <w:rsid w:val="008643C6"/>
    <w:rsid w:val="00874CB9"/>
    <w:rsid w:val="00876396"/>
    <w:rsid w:val="00882629"/>
    <w:rsid w:val="00887114"/>
    <w:rsid w:val="00890172"/>
    <w:rsid w:val="00893EC7"/>
    <w:rsid w:val="008A06B6"/>
    <w:rsid w:val="008A16C4"/>
    <w:rsid w:val="008A293A"/>
    <w:rsid w:val="008A458C"/>
    <w:rsid w:val="008B492E"/>
    <w:rsid w:val="008C1D1A"/>
    <w:rsid w:val="008C590D"/>
    <w:rsid w:val="008C75C3"/>
    <w:rsid w:val="008D73C3"/>
    <w:rsid w:val="008F1EC9"/>
    <w:rsid w:val="008F66D7"/>
    <w:rsid w:val="008F77A3"/>
    <w:rsid w:val="009013AB"/>
    <w:rsid w:val="009067A5"/>
    <w:rsid w:val="00906C3F"/>
    <w:rsid w:val="009104D4"/>
    <w:rsid w:val="00913A6D"/>
    <w:rsid w:val="009168BC"/>
    <w:rsid w:val="0091770A"/>
    <w:rsid w:val="00921978"/>
    <w:rsid w:val="009241A0"/>
    <w:rsid w:val="00926DFD"/>
    <w:rsid w:val="00927D18"/>
    <w:rsid w:val="00932614"/>
    <w:rsid w:val="0093411A"/>
    <w:rsid w:val="00935A48"/>
    <w:rsid w:val="00937E3C"/>
    <w:rsid w:val="009429F3"/>
    <w:rsid w:val="00943C0B"/>
    <w:rsid w:val="0095027C"/>
    <w:rsid w:val="0095180F"/>
    <w:rsid w:val="00962035"/>
    <w:rsid w:val="009625E9"/>
    <w:rsid w:val="009647B1"/>
    <w:rsid w:val="00966002"/>
    <w:rsid w:val="00975F54"/>
    <w:rsid w:val="00981064"/>
    <w:rsid w:val="009821F5"/>
    <w:rsid w:val="009848F2"/>
    <w:rsid w:val="00984BB8"/>
    <w:rsid w:val="00990C69"/>
    <w:rsid w:val="00991F04"/>
    <w:rsid w:val="00995265"/>
    <w:rsid w:val="009B09B2"/>
    <w:rsid w:val="009B2B86"/>
    <w:rsid w:val="009C27DD"/>
    <w:rsid w:val="009C2826"/>
    <w:rsid w:val="009C3A92"/>
    <w:rsid w:val="009C6830"/>
    <w:rsid w:val="009D755B"/>
    <w:rsid w:val="009D7903"/>
    <w:rsid w:val="009E3556"/>
    <w:rsid w:val="009E368B"/>
    <w:rsid w:val="009F076E"/>
    <w:rsid w:val="009F1027"/>
    <w:rsid w:val="009F3CA4"/>
    <w:rsid w:val="009F6C67"/>
    <w:rsid w:val="009F6CAC"/>
    <w:rsid w:val="009F7B6A"/>
    <w:rsid w:val="00A05130"/>
    <w:rsid w:val="00A14E20"/>
    <w:rsid w:val="00A15110"/>
    <w:rsid w:val="00A2088B"/>
    <w:rsid w:val="00A27054"/>
    <w:rsid w:val="00A30B5E"/>
    <w:rsid w:val="00A32CB2"/>
    <w:rsid w:val="00A35902"/>
    <w:rsid w:val="00A4005B"/>
    <w:rsid w:val="00A404F5"/>
    <w:rsid w:val="00A41CAE"/>
    <w:rsid w:val="00A45360"/>
    <w:rsid w:val="00A46B15"/>
    <w:rsid w:val="00A5407F"/>
    <w:rsid w:val="00A54B2C"/>
    <w:rsid w:val="00A55467"/>
    <w:rsid w:val="00A55A21"/>
    <w:rsid w:val="00A604DF"/>
    <w:rsid w:val="00A63731"/>
    <w:rsid w:val="00A647CA"/>
    <w:rsid w:val="00A660D1"/>
    <w:rsid w:val="00A67145"/>
    <w:rsid w:val="00A7104C"/>
    <w:rsid w:val="00A72EB9"/>
    <w:rsid w:val="00A73D4F"/>
    <w:rsid w:val="00A86F99"/>
    <w:rsid w:val="00A918E7"/>
    <w:rsid w:val="00A9345C"/>
    <w:rsid w:val="00A97E02"/>
    <w:rsid w:val="00AB3252"/>
    <w:rsid w:val="00AB3ED4"/>
    <w:rsid w:val="00AB50FF"/>
    <w:rsid w:val="00AB512D"/>
    <w:rsid w:val="00AC291D"/>
    <w:rsid w:val="00AC46B8"/>
    <w:rsid w:val="00AC62AD"/>
    <w:rsid w:val="00AC72F5"/>
    <w:rsid w:val="00AD30F7"/>
    <w:rsid w:val="00AD48C0"/>
    <w:rsid w:val="00AF0F81"/>
    <w:rsid w:val="00AF4238"/>
    <w:rsid w:val="00B1702A"/>
    <w:rsid w:val="00B263D9"/>
    <w:rsid w:val="00B30042"/>
    <w:rsid w:val="00B3105E"/>
    <w:rsid w:val="00B41726"/>
    <w:rsid w:val="00B44150"/>
    <w:rsid w:val="00B50C6F"/>
    <w:rsid w:val="00B5673A"/>
    <w:rsid w:val="00B60062"/>
    <w:rsid w:val="00B603A6"/>
    <w:rsid w:val="00B673C6"/>
    <w:rsid w:val="00B81682"/>
    <w:rsid w:val="00B82084"/>
    <w:rsid w:val="00B94CE6"/>
    <w:rsid w:val="00B95207"/>
    <w:rsid w:val="00BB124D"/>
    <w:rsid w:val="00BB4787"/>
    <w:rsid w:val="00BB5E5E"/>
    <w:rsid w:val="00BB62F5"/>
    <w:rsid w:val="00BB6B60"/>
    <w:rsid w:val="00BC1190"/>
    <w:rsid w:val="00BC13B5"/>
    <w:rsid w:val="00BC44B4"/>
    <w:rsid w:val="00BC479C"/>
    <w:rsid w:val="00BC7F2B"/>
    <w:rsid w:val="00BD3AF3"/>
    <w:rsid w:val="00BE473D"/>
    <w:rsid w:val="00BE563F"/>
    <w:rsid w:val="00BE68A0"/>
    <w:rsid w:val="00BF2991"/>
    <w:rsid w:val="00BF7A79"/>
    <w:rsid w:val="00C00F46"/>
    <w:rsid w:val="00C10AA5"/>
    <w:rsid w:val="00C10F61"/>
    <w:rsid w:val="00C24C5B"/>
    <w:rsid w:val="00C30149"/>
    <w:rsid w:val="00C30DB6"/>
    <w:rsid w:val="00C4226A"/>
    <w:rsid w:val="00C4711A"/>
    <w:rsid w:val="00C507E8"/>
    <w:rsid w:val="00C52A57"/>
    <w:rsid w:val="00C66B2B"/>
    <w:rsid w:val="00C71384"/>
    <w:rsid w:val="00C74CF0"/>
    <w:rsid w:val="00C765B6"/>
    <w:rsid w:val="00C776E0"/>
    <w:rsid w:val="00C77A9E"/>
    <w:rsid w:val="00C87BF9"/>
    <w:rsid w:val="00C9094C"/>
    <w:rsid w:val="00C90A7B"/>
    <w:rsid w:val="00C93BC2"/>
    <w:rsid w:val="00CA2A53"/>
    <w:rsid w:val="00CA46FC"/>
    <w:rsid w:val="00CA5033"/>
    <w:rsid w:val="00CB59F1"/>
    <w:rsid w:val="00CB759D"/>
    <w:rsid w:val="00CC28F7"/>
    <w:rsid w:val="00CC4623"/>
    <w:rsid w:val="00CC5238"/>
    <w:rsid w:val="00CC5B2C"/>
    <w:rsid w:val="00CD3381"/>
    <w:rsid w:val="00CD5E34"/>
    <w:rsid w:val="00CD5F45"/>
    <w:rsid w:val="00CF7C1C"/>
    <w:rsid w:val="00D03617"/>
    <w:rsid w:val="00D05259"/>
    <w:rsid w:val="00D14A3C"/>
    <w:rsid w:val="00D1502F"/>
    <w:rsid w:val="00D17281"/>
    <w:rsid w:val="00D17288"/>
    <w:rsid w:val="00D23016"/>
    <w:rsid w:val="00D24CAD"/>
    <w:rsid w:val="00D250D5"/>
    <w:rsid w:val="00D256E8"/>
    <w:rsid w:val="00D263DF"/>
    <w:rsid w:val="00D33BC1"/>
    <w:rsid w:val="00D402F9"/>
    <w:rsid w:val="00D5140A"/>
    <w:rsid w:val="00D5542B"/>
    <w:rsid w:val="00D57D91"/>
    <w:rsid w:val="00D7087B"/>
    <w:rsid w:val="00D72079"/>
    <w:rsid w:val="00D85FB5"/>
    <w:rsid w:val="00D931AF"/>
    <w:rsid w:val="00DA0FCC"/>
    <w:rsid w:val="00DA2BBC"/>
    <w:rsid w:val="00DA4F17"/>
    <w:rsid w:val="00DB272C"/>
    <w:rsid w:val="00DC30B4"/>
    <w:rsid w:val="00DC4B0A"/>
    <w:rsid w:val="00DD53B1"/>
    <w:rsid w:val="00DE4138"/>
    <w:rsid w:val="00DE5453"/>
    <w:rsid w:val="00DE77D8"/>
    <w:rsid w:val="00DE782B"/>
    <w:rsid w:val="00DE7DB1"/>
    <w:rsid w:val="00DF18A4"/>
    <w:rsid w:val="00DF2C10"/>
    <w:rsid w:val="00E017B1"/>
    <w:rsid w:val="00E03E77"/>
    <w:rsid w:val="00E06147"/>
    <w:rsid w:val="00E07BC5"/>
    <w:rsid w:val="00E110D9"/>
    <w:rsid w:val="00E120CC"/>
    <w:rsid w:val="00E20109"/>
    <w:rsid w:val="00E228A5"/>
    <w:rsid w:val="00E23C21"/>
    <w:rsid w:val="00E26210"/>
    <w:rsid w:val="00E269AD"/>
    <w:rsid w:val="00E269DD"/>
    <w:rsid w:val="00E26A01"/>
    <w:rsid w:val="00E35497"/>
    <w:rsid w:val="00E3741D"/>
    <w:rsid w:val="00E40132"/>
    <w:rsid w:val="00E41126"/>
    <w:rsid w:val="00E45B29"/>
    <w:rsid w:val="00E53C80"/>
    <w:rsid w:val="00E53E49"/>
    <w:rsid w:val="00E57158"/>
    <w:rsid w:val="00E66CAB"/>
    <w:rsid w:val="00E67D56"/>
    <w:rsid w:val="00E7164E"/>
    <w:rsid w:val="00E71992"/>
    <w:rsid w:val="00E72844"/>
    <w:rsid w:val="00E7344C"/>
    <w:rsid w:val="00E73686"/>
    <w:rsid w:val="00E84A3B"/>
    <w:rsid w:val="00EA3400"/>
    <w:rsid w:val="00EA6105"/>
    <w:rsid w:val="00EB09FC"/>
    <w:rsid w:val="00EB3100"/>
    <w:rsid w:val="00EB583D"/>
    <w:rsid w:val="00EB62AB"/>
    <w:rsid w:val="00EC17DB"/>
    <w:rsid w:val="00EC1873"/>
    <w:rsid w:val="00EC4014"/>
    <w:rsid w:val="00ED0ED8"/>
    <w:rsid w:val="00ED665C"/>
    <w:rsid w:val="00EE000B"/>
    <w:rsid w:val="00EE0047"/>
    <w:rsid w:val="00EE03BB"/>
    <w:rsid w:val="00EE26C5"/>
    <w:rsid w:val="00EE51AB"/>
    <w:rsid w:val="00EE6ACD"/>
    <w:rsid w:val="00EE6DBC"/>
    <w:rsid w:val="00EF37F9"/>
    <w:rsid w:val="00EF4538"/>
    <w:rsid w:val="00EF554E"/>
    <w:rsid w:val="00EF600A"/>
    <w:rsid w:val="00EF6D09"/>
    <w:rsid w:val="00F03076"/>
    <w:rsid w:val="00F04F42"/>
    <w:rsid w:val="00F102E4"/>
    <w:rsid w:val="00F14123"/>
    <w:rsid w:val="00F22D93"/>
    <w:rsid w:val="00F23345"/>
    <w:rsid w:val="00F2354F"/>
    <w:rsid w:val="00F261EA"/>
    <w:rsid w:val="00F2660F"/>
    <w:rsid w:val="00F33C30"/>
    <w:rsid w:val="00F42B30"/>
    <w:rsid w:val="00F43974"/>
    <w:rsid w:val="00F45987"/>
    <w:rsid w:val="00F4701B"/>
    <w:rsid w:val="00F5348E"/>
    <w:rsid w:val="00F554BF"/>
    <w:rsid w:val="00F567B4"/>
    <w:rsid w:val="00F64C49"/>
    <w:rsid w:val="00F64D9E"/>
    <w:rsid w:val="00F73F8F"/>
    <w:rsid w:val="00F93D25"/>
    <w:rsid w:val="00F94EDA"/>
    <w:rsid w:val="00F96643"/>
    <w:rsid w:val="00FA12DB"/>
    <w:rsid w:val="00FA2143"/>
    <w:rsid w:val="00FB1C3C"/>
    <w:rsid w:val="00FB775A"/>
    <w:rsid w:val="00FC1879"/>
    <w:rsid w:val="00FC3406"/>
    <w:rsid w:val="00FD00DE"/>
    <w:rsid w:val="00FD4332"/>
    <w:rsid w:val="00FD4B37"/>
    <w:rsid w:val="00FD5AE4"/>
    <w:rsid w:val="00FD72AE"/>
    <w:rsid w:val="00FE2BFC"/>
    <w:rsid w:val="00FF300E"/>
    <w:rsid w:val="00FF5A4A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132"/>
  </w:style>
  <w:style w:type="paragraph" w:styleId="Heading1">
    <w:name w:val="heading 1"/>
    <w:basedOn w:val="Normal"/>
    <w:next w:val="Normal"/>
    <w:link w:val="Heading1Char"/>
    <w:uiPriority w:val="9"/>
    <w:qFormat/>
    <w:rsid w:val="00E4013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013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013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01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01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01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01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01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01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145"/>
  </w:style>
  <w:style w:type="paragraph" w:styleId="Footer">
    <w:name w:val="footer"/>
    <w:basedOn w:val="Normal"/>
    <w:link w:val="FooterChar"/>
    <w:uiPriority w:val="99"/>
    <w:unhideWhenUsed/>
    <w:rsid w:val="00A67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145"/>
  </w:style>
  <w:style w:type="character" w:styleId="PlaceholderText">
    <w:name w:val="Placeholder Text"/>
    <w:basedOn w:val="DefaultParagraphFont"/>
    <w:uiPriority w:val="99"/>
    <w:semiHidden/>
    <w:rsid w:val="00A671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33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401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013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013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0132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013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013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0132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013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013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4013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E40132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0132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013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013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40132"/>
    <w:rPr>
      <w:b/>
      <w:bCs/>
    </w:rPr>
  </w:style>
  <w:style w:type="character" w:styleId="Emphasis">
    <w:name w:val="Emphasis"/>
    <w:basedOn w:val="DefaultParagraphFont"/>
    <w:uiPriority w:val="20"/>
    <w:qFormat/>
    <w:rsid w:val="00E40132"/>
    <w:rPr>
      <w:i/>
      <w:iCs/>
    </w:rPr>
  </w:style>
  <w:style w:type="paragraph" w:styleId="NoSpacing">
    <w:name w:val="No Spacing"/>
    <w:uiPriority w:val="1"/>
    <w:qFormat/>
    <w:rsid w:val="00E4013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4013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4013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0132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0132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4013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4013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4013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40132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4013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0132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754A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AA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A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A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AA6"/>
    <w:rPr>
      <w:b/>
      <w:bCs/>
    </w:rPr>
  </w:style>
  <w:style w:type="paragraph" w:styleId="Revision">
    <w:name w:val="Revision"/>
    <w:hidden/>
    <w:uiPriority w:val="99"/>
    <w:semiHidden/>
    <w:rsid w:val="00A604D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03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5CA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7213D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213D"/>
  </w:style>
  <w:style w:type="character" w:styleId="FootnoteReference">
    <w:name w:val="footnote reference"/>
    <w:basedOn w:val="DefaultParagraphFont"/>
    <w:uiPriority w:val="99"/>
    <w:semiHidden/>
    <w:unhideWhenUsed/>
    <w:rsid w:val="0017213D"/>
    <w:rPr>
      <w:vertAlign w:val="superscript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83569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391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81822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865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21533-FD35-4D5E-8F18-06CB26FE4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605</Words>
  <Characters>3449</Characters>
  <Application>Microsoft Word 12.0.0</Application>
  <DocSecurity>0</DocSecurity>
  <Lines>28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Minutes ICSP-EB meeting 30November 2017  151217</vt:lpstr>
      <vt:lpstr>Minutes ICSP-EB meeting 30November 2017  151217</vt:lpstr>
    </vt:vector>
  </TitlesOfParts>
  <Company>University of Georgia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ICSP-EB meeting 30November 2017  151217</dc:title>
  <dc:creator>Dijkshoorn</dc:creator>
  <cp:lastModifiedBy>Shane  Potgieter</cp:lastModifiedBy>
  <cp:revision>4</cp:revision>
  <cp:lastPrinted>2019-04-27T19:28:00Z</cp:lastPrinted>
  <dcterms:created xsi:type="dcterms:W3CDTF">2019-05-31T11:21:00Z</dcterms:created>
  <dcterms:modified xsi:type="dcterms:W3CDTF">2019-06-27T15:01:00Z</dcterms:modified>
</cp:coreProperties>
</file>